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0898" w14:textId="77777777" w:rsidR="00D22BF5" w:rsidRPr="00577753" w:rsidRDefault="00D22BF5">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center"/>
        <w:outlineLvl w:val="0"/>
        <w:rPr>
          <w:rStyle w:val="OhneA"/>
          <w:b/>
          <w:bCs/>
          <w:lang w:val="en-GB"/>
        </w:rPr>
      </w:pPr>
    </w:p>
    <w:p w14:paraId="6D73725A" w14:textId="77777777" w:rsidR="00D22BF5" w:rsidRPr="00577753" w:rsidRDefault="00D22BF5">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center"/>
        <w:outlineLvl w:val="0"/>
        <w:rPr>
          <w:rStyle w:val="OhneA"/>
          <w:b/>
          <w:bCs/>
          <w:lang w:val="en-GB"/>
        </w:rPr>
      </w:pPr>
    </w:p>
    <w:p w14:paraId="00F6DD50" w14:textId="77777777" w:rsidR="00D22BF5" w:rsidRPr="00577753" w:rsidRDefault="00B949F1">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center"/>
        <w:outlineLvl w:val="0"/>
        <w:rPr>
          <w:b/>
          <w:bCs/>
          <w:sz w:val="36"/>
          <w:szCs w:val="36"/>
          <w:lang w:val="en-GB"/>
        </w:rPr>
      </w:pPr>
      <w:r w:rsidRPr="00577753">
        <w:rPr>
          <w:b/>
          <w:bCs/>
          <w:sz w:val="36"/>
          <w:szCs w:val="36"/>
          <w:lang w:val="en-GB"/>
        </w:rPr>
        <w:t xml:space="preserve">PRIVATE SECTOR RESPONSE TO THE GIOVANNINI REPORTS </w:t>
      </w:r>
    </w:p>
    <w:p w14:paraId="1994E7DC" w14:textId="77777777" w:rsidR="00D22BF5" w:rsidRPr="00577753" w:rsidRDefault="00D22BF5">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center"/>
        <w:outlineLvl w:val="0"/>
        <w:rPr>
          <w:rStyle w:val="OhneA"/>
          <w:b/>
          <w:bCs/>
          <w:sz w:val="36"/>
          <w:szCs w:val="36"/>
          <w:lang w:val="en-GB"/>
        </w:rPr>
      </w:pPr>
    </w:p>
    <w:p w14:paraId="008F9355" w14:textId="77777777" w:rsidR="00D22BF5" w:rsidRPr="00577753" w:rsidRDefault="00B949F1">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center"/>
        <w:outlineLvl w:val="0"/>
        <w:rPr>
          <w:b/>
          <w:bCs/>
          <w:sz w:val="36"/>
          <w:szCs w:val="36"/>
          <w:lang w:val="en-GB"/>
        </w:rPr>
      </w:pPr>
      <w:r w:rsidRPr="00577753">
        <w:rPr>
          <w:b/>
          <w:bCs/>
          <w:sz w:val="36"/>
          <w:szCs w:val="36"/>
          <w:lang w:val="en-GB"/>
        </w:rPr>
        <w:t>BARRIER 3 - CORPORATE ACTIONS</w:t>
      </w:r>
    </w:p>
    <w:p w14:paraId="1F13C988" w14:textId="77777777" w:rsidR="00D22BF5" w:rsidRPr="00577753" w:rsidRDefault="00D22BF5">
      <w:pPr>
        <w:pStyle w:val="Pidipagina"/>
        <w:pBdr>
          <w:top w:val="single" w:sz="4" w:space="0" w:color="000000"/>
          <w:left w:val="single" w:sz="4" w:space="0" w:color="000000"/>
          <w:bottom w:val="single" w:sz="4" w:space="0" w:color="000000"/>
          <w:right w:val="single" w:sz="4" w:space="0" w:color="000000"/>
        </w:pBdr>
        <w:shd w:val="clear" w:color="auto" w:fill="4BACC6"/>
        <w:jc w:val="center"/>
        <w:rPr>
          <w:rStyle w:val="OhneA"/>
          <w:b/>
          <w:bCs/>
          <w:sz w:val="36"/>
          <w:szCs w:val="36"/>
          <w:lang w:val="en-GB"/>
        </w:rPr>
      </w:pPr>
    </w:p>
    <w:p w14:paraId="55273797" w14:textId="77777777" w:rsidR="00D22BF5" w:rsidRPr="00577753" w:rsidRDefault="00D22BF5">
      <w:pPr>
        <w:pStyle w:val="Pidipagina"/>
        <w:pBdr>
          <w:top w:val="single" w:sz="4" w:space="0" w:color="000000"/>
          <w:left w:val="single" w:sz="4" w:space="0" w:color="000000"/>
          <w:bottom w:val="single" w:sz="4" w:space="0" w:color="000000"/>
          <w:right w:val="single" w:sz="4" w:space="0" w:color="000000"/>
        </w:pBdr>
        <w:shd w:val="clear" w:color="auto" w:fill="4BACC6"/>
        <w:jc w:val="center"/>
        <w:rPr>
          <w:rStyle w:val="OhneA"/>
          <w:b/>
          <w:bCs/>
          <w:sz w:val="36"/>
          <w:szCs w:val="36"/>
          <w:lang w:val="en-GB"/>
        </w:rPr>
      </w:pPr>
    </w:p>
    <w:p w14:paraId="5C8C8CFF" w14:textId="77777777" w:rsidR="00D22BF5" w:rsidRPr="00577753" w:rsidRDefault="00B949F1">
      <w:pPr>
        <w:pStyle w:val="Pidipagina"/>
        <w:pBdr>
          <w:top w:val="single" w:sz="4" w:space="0" w:color="000000"/>
          <w:left w:val="single" w:sz="4" w:space="0" w:color="000000"/>
          <w:bottom w:val="single" w:sz="4" w:space="0" w:color="000000"/>
          <w:right w:val="single" w:sz="4" w:space="0" w:color="000000"/>
        </w:pBdr>
        <w:shd w:val="clear" w:color="auto" w:fill="4BACC6"/>
        <w:jc w:val="center"/>
        <w:outlineLvl w:val="0"/>
        <w:rPr>
          <w:b/>
          <w:bCs/>
          <w:sz w:val="40"/>
          <w:szCs w:val="40"/>
          <w:lang w:val="en-GB"/>
        </w:rPr>
      </w:pPr>
      <w:r w:rsidRPr="00577753">
        <w:rPr>
          <w:b/>
          <w:bCs/>
          <w:sz w:val="36"/>
          <w:szCs w:val="36"/>
          <w:lang w:val="en-GB"/>
        </w:rPr>
        <w:t>MARKET STANDARDS FOR GENERAL MEETINGS</w:t>
      </w:r>
    </w:p>
    <w:p w14:paraId="1709F71E" w14:textId="77777777" w:rsidR="00D22BF5" w:rsidRPr="00577753" w:rsidRDefault="00D22BF5">
      <w:pPr>
        <w:pStyle w:val="Pidipagina"/>
        <w:pBdr>
          <w:top w:val="single" w:sz="4" w:space="0" w:color="000000"/>
          <w:left w:val="single" w:sz="4" w:space="0" w:color="000000"/>
          <w:bottom w:val="single" w:sz="4" w:space="0" w:color="000000"/>
          <w:right w:val="single" w:sz="4" w:space="0" w:color="000000"/>
        </w:pBdr>
        <w:shd w:val="clear" w:color="auto" w:fill="4BACC6"/>
        <w:jc w:val="center"/>
        <w:outlineLvl w:val="0"/>
        <w:rPr>
          <w:rStyle w:val="OhneA"/>
          <w:b/>
          <w:bCs/>
          <w:lang w:val="en-GB"/>
        </w:rPr>
      </w:pPr>
    </w:p>
    <w:p w14:paraId="745A03A0" w14:textId="77777777" w:rsidR="00D22BF5" w:rsidRPr="00577753" w:rsidRDefault="00D22BF5">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both"/>
        <w:rPr>
          <w:rStyle w:val="OhneA"/>
          <w:b/>
          <w:bCs/>
          <w:lang w:val="en-GB"/>
        </w:rPr>
      </w:pPr>
    </w:p>
    <w:p w14:paraId="3C4A0723" w14:textId="77777777" w:rsidR="00D22BF5" w:rsidRPr="00577753" w:rsidRDefault="00D22BF5">
      <w:pPr>
        <w:pStyle w:val="Pidipagina"/>
        <w:tabs>
          <w:tab w:val="clear" w:pos="4819"/>
          <w:tab w:val="clear" w:pos="9638"/>
        </w:tabs>
        <w:jc w:val="both"/>
        <w:rPr>
          <w:b/>
          <w:bCs/>
          <w:i/>
          <w:iCs/>
          <w:u w:val="single"/>
          <w:lang w:val="en-GB"/>
        </w:rPr>
      </w:pPr>
    </w:p>
    <w:p w14:paraId="7F00A6D9" w14:textId="77777777" w:rsidR="00D22BF5" w:rsidRPr="00577753" w:rsidRDefault="00D22BF5">
      <w:pPr>
        <w:pStyle w:val="Pidipagina"/>
        <w:tabs>
          <w:tab w:val="clear" w:pos="4819"/>
          <w:tab w:val="clear" w:pos="9638"/>
        </w:tabs>
        <w:jc w:val="both"/>
        <w:outlineLvl w:val="0"/>
        <w:rPr>
          <w:lang w:val="en-GB"/>
        </w:rPr>
      </w:pPr>
    </w:p>
    <w:p w14:paraId="570DCA91" w14:textId="77777777" w:rsidR="00D22BF5" w:rsidRPr="00577753" w:rsidRDefault="00D22BF5">
      <w:pPr>
        <w:pStyle w:val="Pidipagina"/>
        <w:tabs>
          <w:tab w:val="clear" w:pos="4819"/>
          <w:tab w:val="clear" w:pos="9638"/>
        </w:tabs>
        <w:jc w:val="both"/>
        <w:outlineLvl w:val="0"/>
        <w:rPr>
          <w:lang w:val="en-GB"/>
        </w:rPr>
      </w:pPr>
    </w:p>
    <w:p w14:paraId="472100B4" w14:textId="77777777" w:rsidR="00D22BF5" w:rsidRPr="00577753" w:rsidRDefault="00D22BF5">
      <w:pPr>
        <w:pStyle w:val="Pidipagina"/>
        <w:tabs>
          <w:tab w:val="clear" w:pos="4819"/>
          <w:tab w:val="clear" w:pos="9638"/>
        </w:tabs>
        <w:jc w:val="both"/>
        <w:outlineLvl w:val="0"/>
        <w:rPr>
          <w:lang w:val="en-GB"/>
        </w:rPr>
      </w:pPr>
    </w:p>
    <w:p w14:paraId="5824E609" w14:textId="77777777" w:rsidR="00D22BF5" w:rsidRPr="00577753" w:rsidRDefault="00D22BF5">
      <w:pPr>
        <w:pStyle w:val="Pidipagina"/>
        <w:tabs>
          <w:tab w:val="clear" w:pos="4819"/>
          <w:tab w:val="clear" w:pos="9638"/>
        </w:tabs>
        <w:jc w:val="both"/>
        <w:outlineLvl w:val="0"/>
        <w:rPr>
          <w:lang w:val="en-GB"/>
        </w:rPr>
      </w:pPr>
    </w:p>
    <w:p w14:paraId="1A99CFA6" w14:textId="77777777" w:rsidR="00D22BF5" w:rsidRPr="00577753" w:rsidRDefault="00D22BF5">
      <w:pPr>
        <w:pStyle w:val="Pidipagina"/>
        <w:tabs>
          <w:tab w:val="clear" w:pos="4819"/>
          <w:tab w:val="clear" w:pos="9638"/>
        </w:tabs>
        <w:jc w:val="both"/>
        <w:outlineLvl w:val="0"/>
        <w:rPr>
          <w:lang w:val="en-GB"/>
        </w:rPr>
      </w:pPr>
    </w:p>
    <w:p w14:paraId="19BFC7C2" w14:textId="77777777" w:rsidR="00D22BF5" w:rsidRPr="00577753" w:rsidRDefault="00D22BF5">
      <w:pPr>
        <w:pStyle w:val="Pidipagina"/>
        <w:tabs>
          <w:tab w:val="clear" w:pos="4819"/>
          <w:tab w:val="clear" w:pos="9638"/>
        </w:tabs>
        <w:jc w:val="both"/>
        <w:outlineLvl w:val="0"/>
        <w:rPr>
          <w:lang w:val="en-GB"/>
        </w:rPr>
      </w:pPr>
    </w:p>
    <w:p w14:paraId="6D5F16A5" w14:textId="77777777" w:rsidR="00D22BF5" w:rsidRPr="00577753" w:rsidRDefault="00D22BF5">
      <w:pPr>
        <w:pStyle w:val="Pidipagina"/>
        <w:tabs>
          <w:tab w:val="clear" w:pos="4819"/>
          <w:tab w:val="clear" w:pos="9638"/>
        </w:tabs>
        <w:jc w:val="both"/>
        <w:outlineLvl w:val="0"/>
        <w:rPr>
          <w:lang w:val="en-GB"/>
        </w:rPr>
      </w:pPr>
    </w:p>
    <w:p w14:paraId="73F4A87B" w14:textId="77777777" w:rsidR="00D22BF5" w:rsidRPr="00577753" w:rsidRDefault="00D22BF5">
      <w:pPr>
        <w:pStyle w:val="Pidipagina"/>
        <w:tabs>
          <w:tab w:val="clear" w:pos="4819"/>
          <w:tab w:val="clear" w:pos="9638"/>
        </w:tabs>
        <w:jc w:val="both"/>
        <w:outlineLvl w:val="0"/>
        <w:rPr>
          <w:lang w:val="en-GB"/>
        </w:rPr>
      </w:pPr>
    </w:p>
    <w:p w14:paraId="0BF0704C" w14:textId="77777777" w:rsidR="00D22BF5" w:rsidRPr="00577753" w:rsidRDefault="00D22BF5">
      <w:pPr>
        <w:pStyle w:val="Pidipagina"/>
        <w:tabs>
          <w:tab w:val="clear" w:pos="4819"/>
          <w:tab w:val="clear" w:pos="9638"/>
        </w:tabs>
        <w:jc w:val="both"/>
        <w:outlineLvl w:val="0"/>
        <w:rPr>
          <w:lang w:val="en-GB"/>
        </w:rPr>
      </w:pPr>
    </w:p>
    <w:p w14:paraId="2210BF98" w14:textId="77777777" w:rsidR="00D22BF5" w:rsidRPr="00577753" w:rsidRDefault="00D22BF5">
      <w:pPr>
        <w:pStyle w:val="Pidipagina"/>
        <w:tabs>
          <w:tab w:val="clear" w:pos="4819"/>
          <w:tab w:val="clear" w:pos="9638"/>
        </w:tabs>
        <w:jc w:val="both"/>
        <w:outlineLvl w:val="0"/>
        <w:rPr>
          <w:lang w:val="en-GB"/>
        </w:rPr>
      </w:pPr>
    </w:p>
    <w:p w14:paraId="7792F598" w14:textId="77777777" w:rsidR="00D22BF5" w:rsidRPr="00577753" w:rsidRDefault="00D22BF5">
      <w:pPr>
        <w:pStyle w:val="Pidipagina"/>
        <w:tabs>
          <w:tab w:val="clear" w:pos="4819"/>
          <w:tab w:val="clear" w:pos="9638"/>
        </w:tabs>
        <w:jc w:val="both"/>
        <w:rPr>
          <w:lang w:val="en-GB"/>
        </w:rPr>
      </w:pPr>
    </w:p>
    <w:p w14:paraId="715CFAD3" w14:textId="484BC2A4" w:rsidR="00D22BF5" w:rsidRPr="00577753" w:rsidRDefault="00B949F1">
      <w:pPr>
        <w:pStyle w:val="Pidipagina"/>
        <w:tabs>
          <w:tab w:val="clear" w:pos="4819"/>
          <w:tab w:val="clear" w:pos="9638"/>
        </w:tabs>
        <w:rPr>
          <w:b/>
          <w:bCs/>
          <w:sz w:val="40"/>
          <w:szCs w:val="40"/>
          <w:lang w:val="en-GB"/>
        </w:rPr>
      </w:pPr>
      <w:r w:rsidRPr="00577753">
        <w:rPr>
          <w:b/>
          <w:bCs/>
          <w:sz w:val="40"/>
          <w:szCs w:val="40"/>
          <w:lang w:val="en-GB"/>
        </w:rPr>
        <w:t>Final version subject to implementation 2020</w:t>
      </w:r>
    </w:p>
    <w:p w14:paraId="06D79A28" w14:textId="77777777" w:rsidR="00D22BF5" w:rsidRPr="00577753" w:rsidRDefault="00B949F1">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rPr>
          <w:lang w:val="en-GB"/>
        </w:rPr>
      </w:pPr>
      <w:r w:rsidRPr="00577753">
        <w:rPr>
          <w:b/>
          <w:bCs/>
          <w:i/>
          <w:iCs/>
          <w:u w:val="single"/>
          <w:lang w:val="en-GB"/>
        </w:rPr>
        <w:br w:type="page"/>
      </w:r>
    </w:p>
    <w:p w14:paraId="18419746" w14:textId="77777777" w:rsidR="00D22BF5" w:rsidRPr="00577753" w:rsidRDefault="00B949F1">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rPr>
          <w:b/>
          <w:bCs/>
          <w:lang w:val="en-GB"/>
        </w:rPr>
      </w:pPr>
      <w:r w:rsidRPr="00577753">
        <w:rPr>
          <w:b/>
          <w:bCs/>
          <w:lang w:val="en-GB"/>
        </w:rPr>
        <w:lastRenderedPageBreak/>
        <w:t>0. DEFINITIONS</w:t>
      </w:r>
    </w:p>
    <w:p w14:paraId="27550863" w14:textId="77777777" w:rsidR="00D22BF5" w:rsidRPr="00577753" w:rsidRDefault="00D22BF5">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both"/>
        <w:rPr>
          <w:b/>
          <w:bCs/>
          <w:u w:val="single"/>
          <w:lang w:val="en-GB"/>
        </w:rPr>
      </w:pPr>
    </w:p>
    <w:p w14:paraId="042F7B09" w14:textId="77777777" w:rsidR="00D22BF5" w:rsidRPr="00577753" w:rsidRDefault="00D22BF5">
      <w:pPr>
        <w:pStyle w:val="Pidipagina"/>
        <w:tabs>
          <w:tab w:val="clear" w:pos="4819"/>
          <w:tab w:val="clear" w:pos="9638"/>
        </w:tabs>
        <w:jc w:val="both"/>
        <w:rPr>
          <w:rStyle w:val="OhneA"/>
          <w:i/>
          <w:iCs/>
          <w:lang w:val="en-GB"/>
        </w:rPr>
      </w:pPr>
    </w:p>
    <w:p w14:paraId="2C8FBD2C" w14:textId="77777777" w:rsidR="00D22BF5" w:rsidRPr="00577753" w:rsidRDefault="00B949F1">
      <w:pPr>
        <w:pStyle w:val="Pidipagina"/>
        <w:tabs>
          <w:tab w:val="clear" w:pos="4819"/>
          <w:tab w:val="clear" w:pos="9638"/>
        </w:tabs>
        <w:jc w:val="both"/>
        <w:rPr>
          <w:b/>
          <w:bCs/>
          <w:u w:val="single"/>
          <w:lang w:val="en-GB"/>
        </w:rPr>
      </w:pPr>
      <w:r w:rsidRPr="00577753">
        <w:rPr>
          <w:i/>
          <w:iCs/>
          <w:lang w:val="en-GB"/>
        </w:rPr>
        <w:t>Note: Definitions herein are for the purpose of the market standards only and are not necessarily meant to have any legal connotations</w:t>
      </w:r>
    </w:p>
    <w:p w14:paraId="2158FD9B" w14:textId="77777777" w:rsidR="00D22BF5" w:rsidRPr="00577753" w:rsidRDefault="00D22BF5">
      <w:pPr>
        <w:pStyle w:val="Pidipagina"/>
        <w:tabs>
          <w:tab w:val="clear" w:pos="4819"/>
          <w:tab w:val="clear" w:pos="9638"/>
        </w:tabs>
        <w:jc w:val="both"/>
        <w:rPr>
          <w:b/>
          <w:bCs/>
          <w:u w:val="single"/>
          <w:lang w:val="en-GB"/>
        </w:rPr>
      </w:pPr>
    </w:p>
    <w:p w14:paraId="6E05D4C2" w14:textId="77777777" w:rsidR="00D22BF5" w:rsidRPr="00577753" w:rsidRDefault="00D22BF5">
      <w:pPr>
        <w:pStyle w:val="Pidipagina"/>
        <w:tabs>
          <w:tab w:val="clear" w:pos="4819"/>
          <w:tab w:val="clear" w:pos="9638"/>
        </w:tabs>
        <w:jc w:val="both"/>
        <w:rPr>
          <w:b/>
          <w:bCs/>
          <w:u w:val="single"/>
          <w:lang w:val="en-GB"/>
        </w:rPr>
      </w:pPr>
    </w:p>
    <w:p w14:paraId="70C0122E" w14:textId="77777777" w:rsidR="00D22BF5" w:rsidRPr="00577753" w:rsidRDefault="00B949F1">
      <w:pPr>
        <w:pStyle w:val="Pidipagina"/>
        <w:tabs>
          <w:tab w:val="clear" w:pos="4819"/>
          <w:tab w:val="clear" w:pos="9638"/>
        </w:tabs>
        <w:ind w:left="2828" w:hanging="2828"/>
        <w:jc w:val="both"/>
        <w:rPr>
          <w:lang w:val="en-GB"/>
        </w:rPr>
      </w:pPr>
      <w:r w:rsidRPr="00577753">
        <w:rPr>
          <w:b/>
          <w:bCs/>
          <w:i/>
          <w:iCs/>
          <w:lang w:val="en-GB"/>
        </w:rPr>
        <w:t xml:space="preserve">Blocking of Shares: </w:t>
      </w:r>
      <w:r w:rsidRPr="00577753">
        <w:rPr>
          <w:b/>
          <w:bCs/>
          <w:i/>
          <w:iCs/>
          <w:lang w:val="en-GB"/>
        </w:rPr>
        <w:tab/>
      </w:r>
      <w:r w:rsidRPr="00577753">
        <w:rPr>
          <w:rStyle w:val="OhneA"/>
          <w:lang w:val="en-GB"/>
        </w:rPr>
        <w:t>Subjecting the rights of an End Investor to sell or otherwise transfer its shares to any restriction to which they are not subject at other times.</w:t>
      </w:r>
    </w:p>
    <w:p w14:paraId="13866AB8" w14:textId="77777777" w:rsidR="00D22BF5" w:rsidRPr="00577753" w:rsidRDefault="00D22BF5">
      <w:pPr>
        <w:pStyle w:val="Pidipagina"/>
        <w:tabs>
          <w:tab w:val="clear" w:pos="4819"/>
          <w:tab w:val="clear" w:pos="9638"/>
        </w:tabs>
        <w:ind w:left="2828" w:hanging="2828"/>
        <w:jc w:val="both"/>
        <w:rPr>
          <w:lang w:val="en-GB"/>
        </w:rPr>
      </w:pPr>
    </w:p>
    <w:p w14:paraId="26B8E000" w14:textId="77777777" w:rsidR="00D22BF5" w:rsidRPr="00577753" w:rsidRDefault="00B949F1">
      <w:pPr>
        <w:pStyle w:val="Pidipagina"/>
        <w:tabs>
          <w:tab w:val="clear" w:pos="4819"/>
          <w:tab w:val="clear" w:pos="9638"/>
        </w:tabs>
        <w:ind w:left="2828" w:hanging="2828"/>
        <w:jc w:val="both"/>
        <w:rPr>
          <w:lang w:val="en-GB"/>
        </w:rPr>
      </w:pPr>
      <w:r w:rsidRPr="00577753">
        <w:rPr>
          <w:b/>
          <w:bCs/>
          <w:i/>
          <w:iCs/>
          <w:lang w:val="en-GB"/>
        </w:rPr>
        <w:t xml:space="preserve">Chain of Intermediaries: </w:t>
      </w:r>
      <w:r w:rsidRPr="00577753">
        <w:rPr>
          <w:b/>
          <w:bCs/>
          <w:i/>
          <w:iCs/>
          <w:lang w:val="en-GB"/>
        </w:rPr>
        <w:tab/>
      </w:r>
      <w:r w:rsidRPr="00577753">
        <w:rPr>
          <w:rStyle w:val="OhneA"/>
          <w:lang w:val="en-GB"/>
        </w:rPr>
        <w:t>Sequence of Intermediaries connecting the Issuer/Issuer CSD with the End Investor and vice versa in respect of securities held by book entry in a securities account.</w:t>
      </w:r>
    </w:p>
    <w:p w14:paraId="00DF3EE4" w14:textId="77777777" w:rsidR="00973A77" w:rsidRPr="00577753" w:rsidRDefault="00973A77">
      <w:pPr>
        <w:pStyle w:val="Pidipagina"/>
        <w:tabs>
          <w:tab w:val="clear" w:pos="4819"/>
          <w:tab w:val="clear" w:pos="9638"/>
        </w:tabs>
        <w:ind w:left="2828" w:hanging="2828"/>
        <w:jc w:val="both"/>
        <w:rPr>
          <w:b/>
          <w:bCs/>
          <w:i/>
          <w:iCs/>
          <w:lang w:val="en-GB"/>
        </w:rPr>
      </w:pPr>
    </w:p>
    <w:p w14:paraId="56E714B5" w14:textId="7598C58A" w:rsidR="00D22BF5" w:rsidRPr="00577753" w:rsidRDefault="00B949F1">
      <w:pPr>
        <w:pStyle w:val="Pidipagina"/>
        <w:tabs>
          <w:tab w:val="clear" w:pos="4819"/>
          <w:tab w:val="clear" w:pos="9638"/>
        </w:tabs>
        <w:ind w:left="2828" w:hanging="2828"/>
        <w:jc w:val="both"/>
        <w:rPr>
          <w:b/>
          <w:bCs/>
          <w:i/>
          <w:iCs/>
          <w:lang w:val="en-GB"/>
        </w:rPr>
      </w:pPr>
      <w:commentRangeStart w:id="0"/>
      <w:r w:rsidRPr="00577753">
        <w:rPr>
          <w:b/>
          <w:bCs/>
          <w:i/>
          <w:iCs/>
          <w:lang w:val="en-GB"/>
        </w:rPr>
        <w:t>Confirmation of</w:t>
      </w:r>
    </w:p>
    <w:p w14:paraId="7A123546" w14:textId="2758498E" w:rsidR="00D22BF5" w:rsidRPr="00973A77" w:rsidRDefault="00B949F1">
      <w:pPr>
        <w:pStyle w:val="Pidipagina"/>
        <w:tabs>
          <w:tab w:val="clear" w:pos="4819"/>
          <w:tab w:val="clear" w:pos="9638"/>
        </w:tabs>
        <w:ind w:left="2828" w:hanging="2828"/>
        <w:jc w:val="both"/>
        <w:rPr>
          <w:lang w:val="en-GB"/>
          <w:rPrChange w:id="1" w:author="Benjamin DeBerg" w:date="2020-02-15T23:33:00Z">
            <w:rPr/>
          </w:rPrChange>
        </w:rPr>
      </w:pPr>
      <w:r w:rsidRPr="00577753">
        <w:rPr>
          <w:b/>
          <w:bCs/>
          <w:i/>
          <w:iCs/>
          <w:lang w:val="en-GB"/>
        </w:rPr>
        <w:t>Entitlement:</w:t>
      </w:r>
      <w:r w:rsidRPr="00577753">
        <w:rPr>
          <w:b/>
          <w:bCs/>
          <w:lang w:val="en-GB"/>
        </w:rPr>
        <w:t xml:space="preserve"> </w:t>
      </w:r>
      <w:commentRangeEnd w:id="0"/>
      <w:r w:rsidRPr="00577753">
        <w:rPr>
          <w:lang w:val="en-GB"/>
        </w:rPr>
        <w:commentReference w:id="0"/>
      </w:r>
      <w:r w:rsidRPr="00577753">
        <w:rPr>
          <w:rStyle w:val="OhneA"/>
          <w:lang w:val="en-GB"/>
        </w:rPr>
        <w:tab/>
        <w:t xml:space="preserve">Confirmation of the Entitlement as defined by Article 5§1 of Commission Implementing Regulation (EU) 2018/1212 of 3 September 2018, published in Official Journal L 223/1 on 4 September 2018 </w:t>
      </w:r>
      <w:ins w:id="2" w:author="Markus Hermann Kaum" w:date="2019-12-19T08:44:00Z">
        <w:r w:rsidRPr="00973A77">
          <w:rPr>
            <w:lang w:val="en-GB"/>
          </w:rPr>
          <w:t>(</w:t>
        </w:r>
      </w:ins>
      <w:r w:rsidR="00973A77" w:rsidRPr="00973A77">
        <w:rPr>
          <w:lang w:val="en-GB"/>
        </w:rPr>
        <w:t>“</w:t>
      </w:r>
      <w:ins w:id="3" w:author="Markus Hermann Kaum" w:date="2019-12-19T08:44:00Z">
        <w:r w:rsidRPr="00577753">
          <w:rPr>
            <w:lang w:val="en-GB"/>
          </w:rPr>
          <w:t>SRD IR 2018</w:t>
        </w:r>
      </w:ins>
      <w:r w:rsidR="00973A77" w:rsidRPr="00577753">
        <w:rPr>
          <w:lang w:val="en-GB"/>
        </w:rPr>
        <w:t>”</w:t>
      </w:r>
      <w:ins w:id="4" w:author="Markus Hermann Kaum" w:date="2019-12-19T08:44:00Z">
        <w:r w:rsidRPr="00577753">
          <w:rPr>
            <w:lang w:val="en-GB"/>
          </w:rPr>
          <w:t xml:space="preserve">) </w:t>
        </w:r>
      </w:ins>
      <w:del w:id="5" w:author="Markus Hermann Kaum" w:date="2019-12-19T08:43:00Z">
        <w:r w:rsidRPr="00973A77">
          <w:rPr>
            <w:lang w:val="en-GB"/>
            <w:rPrChange w:id="6" w:author="Benjamin DeBerg" w:date="2020-02-15T23:33:00Z">
              <w:rPr/>
            </w:rPrChange>
          </w:rPr>
          <w:delText>{</w:delText>
        </w:r>
      </w:del>
      <w:r w:rsidRPr="00973A77">
        <w:rPr>
          <w:lang w:val="en-GB"/>
          <w:rPrChange w:id="7" w:author="Benjamin DeBerg" w:date="2020-02-15T23:33:00Z">
            <w:rPr/>
          </w:rPrChange>
        </w:rPr>
        <w:t>which shall be issued by the Last Intermediary to the End Investor</w:t>
      </w:r>
      <w:ins w:id="8" w:author="Markus Hermann Kaum" w:date="2019-12-19T08:43:00Z">
        <w:r w:rsidRPr="00973A77">
          <w:rPr>
            <w:lang w:val="en-GB"/>
          </w:rPr>
          <w:t xml:space="preserve">, or a person named by the end investor, </w:t>
        </w:r>
      </w:ins>
      <w:r w:rsidRPr="00973A77">
        <w:rPr>
          <w:lang w:val="en-GB"/>
          <w:rPrChange w:id="9" w:author="Benjamin DeBerg" w:date="2020-02-15T23:33:00Z">
            <w:rPr/>
          </w:rPrChange>
        </w:rPr>
        <w:t xml:space="preserve"> on its request and which</w:t>
      </w:r>
      <w:del w:id="10" w:author="Markus Hermann Kaum" w:date="2019-12-19T08:44:00Z">
        <w:r w:rsidRPr="00973A77">
          <w:rPr>
            <w:lang w:val="en-GB"/>
            <w:rPrChange w:id="11" w:author="Benjamin DeBerg" w:date="2020-02-15T23:33:00Z">
              <w:rPr/>
            </w:rPrChange>
          </w:rPr>
          <w:delText>}</w:delText>
        </w:r>
      </w:del>
      <w:r w:rsidRPr="00973A77">
        <w:rPr>
          <w:lang w:val="en-GB"/>
          <w:rPrChange w:id="12" w:author="Benjamin DeBerg" w:date="2020-02-15T23:33:00Z">
            <w:rPr/>
          </w:rPrChange>
        </w:rPr>
        <w:t xml:space="preserve"> </w:t>
      </w:r>
      <w:r w:rsidRPr="00973A77">
        <w:rPr>
          <w:rStyle w:val="OhneA"/>
          <w:lang w:val="en-GB"/>
          <w:rPrChange w:id="13" w:author="Benjamin DeBerg" w:date="2020-02-15T23:33:00Z">
            <w:rPr>
              <w:rStyle w:val="OhneA"/>
            </w:rPr>
          </w:rPrChange>
        </w:rPr>
        <w:t>should be used by the End Investor and the Issuer to serve as legal identification of the End Investor to exercise the shareholders rights.</w:t>
      </w:r>
    </w:p>
    <w:p w14:paraId="4180376E" w14:textId="77777777" w:rsidR="00D22BF5" w:rsidRPr="00973A77" w:rsidRDefault="00D22BF5">
      <w:pPr>
        <w:pStyle w:val="Pidipagina"/>
        <w:tabs>
          <w:tab w:val="clear" w:pos="4819"/>
          <w:tab w:val="clear" w:pos="9638"/>
        </w:tabs>
        <w:ind w:left="2828" w:hanging="2828"/>
        <w:jc w:val="both"/>
        <w:rPr>
          <w:lang w:val="en-GB"/>
          <w:rPrChange w:id="14" w:author="Benjamin DeBerg" w:date="2020-02-15T23:33:00Z">
            <w:rPr/>
          </w:rPrChange>
        </w:rPr>
      </w:pPr>
    </w:p>
    <w:p w14:paraId="6EDB48EE" w14:textId="77777777" w:rsidR="00D22BF5" w:rsidRPr="00973A77" w:rsidRDefault="00B949F1">
      <w:pPr>
        <w:pStyle w:val="Pidipagina"/>
        <w:tabs>
          <w:tab w:val="clear" w:pos="4819"/>
          <w:tab w:val="clear" w:pos="9638"/>
        </w:tabs>
        <w:ind w:left="2828" w:hanging="2828"/>
        <w:jc w:val="both"/>
        <w:rPr>
          <w:b/>
          <w:bCs/>
          <w:i/>
          <w:iCs/>
          <w:lang w:val="en-GB"/>
          <w:rPrChange w:id="15" w:author="Benjamin DeBerg" w:date="2020-02-15T23:33:00Z">
            <w:rPr>
              <w:b/>
              <w:bCs/>
              <w:i/>
              <w:iCs/>
            </w:rPr>
          </w:rPrChange>
        </w:rPr>
      </w:pPr>
      <w:r w:rsidRPr="00973A77">
        <w:rPr>
          <w:b/>
          <w:bCs/>
          <w:i/>
          <w:iCs/>
          <w:lang w:val="en-GB"/>
          <w:rPrChange w:id="16" w:author="Benjamin DeBerg" w:date="2020-02-15T23:33:00Z">
            <w:rPr>
              <w:b/>
              <w:bCs/>
              <w:i/>
              <w:iCs/>
            </w:rPr>
          </w:rPrChange>
        </w:rPr>
        <w:t xml:space="preserve">Confirmation of the </w:t>
      </w:r>
    </w:p>
    <w:p w14:paraId="6D89C7B9" w14:textId="77777777" w:rsidR="00D22BF5" w:rsidRPr="00973A77" w:rsidRDefault="00B949F1">
      <w:pPr>
        <w:pStyle w:val="Pidipagina"/>
        <w:tabs>
          <w:tab w:val="clear" w:pos="4819"/>
          <w:tab w:val="clear" w:pos="9638"/>
        </w:tabs>
        <w:ind w:left="2828" w:hanging="2828"/>
        <w:jc w:val="both"/>
        <w:rPr>
          <w:b/>
          <w:bCs/>
          <w:i/>
          <w:iCs/>
          <w:lang w:val="en-GB"/>
          <w:rPrChange w:id="17" w:author="Benjamin DeBerg" w:date="2020-02-15T23:33:00Z">
            <w:rPr>
              <w:b/>
              <w:bCs/>
              <w:i/>
              <w:iCs/>
            </w:rPr>
          </w:rPrChange>
        </w:rPr>
      </w:pPr>
      <w:r w:rsidRPr="00973A77">
        <w:rPr>
          <w:b/>
          <w:bCs/>
          <w:i/>
          <w:iCs/>
          <w:lang w:val="en-GB"/>
          <w:rPrChange w:id="18" w:author="Benjamin DeBerg" w:date="2020-02-15T23:33:00Z">
            <w:rPr>
              <w:b/>
              <w:bCs/>
              <w:i/>
              <w:iCs/>
            </w:rPr>
          </w:rPrChange>
        </w:rPr>
        <w:t xml:space="preserve">Recording and </w:t>
      </w:r>
    </w:p>
    <w:p w14:paraId="59BFE863" w14:textId="1009FBFF" w:rsidR="00D22BF5" w:rsidRPr="00973A77" w:rsidRDefault="00B949F1">
      <w:pPr>
        <w:pStyle w:val="Pidipagina"/>
        <w:tabs>
          <w:tab w:val="clear" w:pos="4819"/>
          <w:tab w:val="clear" w:pos="9638"/>
        </w:tabs>
        <w:ind w:left="2828" w:hanging="2828"/>
        <w:jc w:val="both"/>
        <w:rPr>
          <w:lang w:val="en-GB"/>
          <w:rPrChange w:id="19" w:author="Benjamin DeBerg" w:date="2020-02-15T23:33:00Z">
            <w:rPr/>
          </w:rPrChange>
        </w:rPr>
      </w:pPr>
      <w:r w:rsidRPr="00973A77">
        <w:rPr>
          <w:b/>
          <w:bCs/>
          <w:i/>
          <w:iCs/>
          <w:lang w:val="en-GB"/>
          <w:rPrChange w:id="20" w:author="Benjamin DeBerg" w:date="2020-02-15T23:33:00Z">
            <w:rPr>
              <w:b/>
              <w:bCs/>
              <w:i/>
              <w:iCs/>
            </w:rPr>
          </w:rPrChange>
        </w:rPr>
        <w:t>Counting of Votes</w:t>
      </w:r>
      <w:r w:rsidRPr="00973A77">
        <w:rPr>
          <w:rStyle w:val="OhneA"/>
          <w:lang w:val="en-GB"/>
          <w:rPrChange w:id="21" w:author="Benjamin DeBerg" w:date="2020-02-15T23:33:00Z">
            <w:rPr>
              <w:rStyle w:val="OhneA"/>
            </w:rPr>
          </w:rPrChange>
        </w:rPr>
        <w:t xml:space="preserve">: </w:t>
      </w:r>
      <w:r w:rsidRPr="00973A77">
        <w:rPr>
          <w:rStyle w:val="OhneA"/>
          <w:lang w:val="en-GB"/>
          <w:rPrChange w:id="22" w:author="Benjamin DeBerg" w:date="2020-02-15T23:33:00Z">
            <w:rPr>
              <w:rStyle w:val="OhneA"/>
            </w:rPr>
          </w:rPrChange>
        </w:rPr>
        <w:tab/>
        <w:t xml:space="preserve">The confirmation in electronic format created by the issuer and sent to the End Investor/Shareholder on the End Investor/Shareholder´s request that their votes have been validly recorded and counted by the company as mentioned in Art. 7 §2 of the Commission Implementing Regulation (EU) 2018/1212 of 3 September 2018. A legally valid copy of this confirmation is required to be sent by the Issuer or its agent in an electronic format to the person which lodged the vote with the issuer or its agent to be forwarded in the chain of intermediaries. </w:t>
      </w:r>
    </w:p>
    <w:p w14:paraId="3242F243" w14:textId="77777777" w:rsidR="00D22BF5" w:rsidRPr="00973A77" w:rsidRDefault="00D22BF5">
      <w:pPr>
        <w:pStyle w:val="Pidipagina"/>
        <w:tabs>
          <w:tab w:val="clear" w:pos="4819"/>
          <w:tab w:val="clear" w:pos="9638"/>
        </w:tabs>
        <w:ind w:left="2828" w:hanging="2828"/>
        <w:jc w:val="both"/>
        <w:rPr>
          <w:lang w:val="en-GB"/>
          <w:rPrChange w:id="23" w:author="Benjamin DeBerg" w:date="2020-02-15T23:33:00Z">
            <w:rPr/>
          </w:rPrChange>
        </w:rPr>
      </w:pPr>
    </w:p>
    <w:p w14:paraId="4D54B514" w14:textId="77777777" w:rsidR="00D22BF5" w:rsidRPr="00973A77" w:rsidRDefault="00B949F1">
      <w:pPr>
        <w:pStyle w:val="Pidipagina"/>
        <w:tabs>
          <w:tab w:val="clear" w:pos="4819"/>
          <w:tab w:val="clear" w:pos="9638"/>
        </w:tabs>
        <w:ind w:left="2828" w:hanging="2828"/>
        <w:jc w:val="both"/>
        <w:rPr>
          <w:lang w:val="en-GB"/>
          <w:rPrChange w:id="24" w:author="Benjamin DeBerg" w:date="2020-02-15T23:33:00Z">
            <w:rPr/>
          </w:rPrChange>
        </w:rPr>
      </w:pPr>
      <w:r w:rsidRPr="00973A77">
        <w:rPr>
          <w:b/>
          <w:bCs/>
          <w:i/>
          <w:iCs/>
          <w:lang w:val="en-GB"/>
          <w:rPrChange w:id="25" w:author="Benjamin DeBerg" w:date="2020-02-15T23:33:00Z">
            <w:rPr>
              <w:b/>
              <w:bCs/>
              <w:i/>
              <w:iCs/>
            </w:rPr>
          </w:rPrChange>
        </w:rPr>
        <w:t>Convocation:</w:t>
      </w:r>
      <w:r w:rsidRPr="00973A77">
        <w:rPr>
          <w:b/>
          <w:bCs/>
          <w:i/>
          <w:iCs/>
          <w:lang w:val="en-GB"/>
          <w:rPrChange w:id="26" w:author="Benjamin DeBerg" w:date="2020-02-15T23:33:00Z">
            <w:rPr>
              <w:b/>
              <w:bCs/>
              <w:i/>
              <w:iCs/>
            </w:rPr>
          </w:rPrChange>
        </w:rPr>
        <w:tab/>
      </w:r>
      <w:r w:rsidRPr="00973A77">
        <w:rPr>
          <w:rStyle w:val="OhneA"/>
          <w:lang w:val="en-GB"/>
          <w:rPrChange w:id="27" w:author="Benjamin DeBerg" w:date="2020-02-15T23:33:00Z">
            <w:rPr>
              <w:rStyle w:val="OhneA"/>
            </w:rPr>
          </w:rPrChange>
        </w:rPr>
        <w:t xml:space="preserve">Invitation for the General Meeting as meant in the DIRECTIVE 2007/36/EC OF THE EUROPEAN PARLIAMENT AND OF THE COUNCIL of 11 July 2007 on the exercise of certain rights of shareholders in listed companies, published in </w:t>
      </w:r>
      <w:r w:rsidRPr="00973A77">
        <w:rPr>
          <w:rStyle w:val="OhneA"/>
          <w:lang w:val="en-GB"/>
          <w:rPrChange w:id="28" w:author="Benjamin DeBerg" w:date="2020-02-15T23:33:00Z">
            <w:rPr>
              <w:rStyle w:val="OhneA"/>
            </w:rPr>
          </w:rPrChange>
        </w:rPr>
        <w:lastRenderedPageBreak/>
        <w:t xml:space="preserve">the Official Journal on 14 July 2007, L 184/17 as amended by DIRECTIVE (EU) 2017/828 OF THE EUROPEAN PARLIAMENT AND OF THE COUNCIL of 17 May 2017, published in the Official Journal on 20 May 2017, L 132/1. </w:t>
      </w:r>
    </w:p>
    <w:p w14:paraId="45B397B5" w14:textId="77777777" w:rsidR="00D22BF5" w:rsidRPr="00973A77" w:rsidRDefault="00B949F1">
      <w:pPr>
        <w:pStyle w:val="Pidipagina"/>
        <w:tabs>
          <w:tab w:val="clear" w:pos="4819"/>
          <w:tab w:val="clear" w:pos="9638"/>
        </w:tabs>
        <w:ind w:left="2828" w:hanging="2828"/>
        <w:jc w:val="both"/>
        <w:rPr>
          <w:lang w:val="en-GB"/>
          <w:rPrChange w:id="29" w:author="Benjamin DeBerg" w:date="2020-02-15T23:33:00Z">
            <w:rPr/>
          </w:rPrChange>
        </w:rPr>
      </w:pPr>
      <w:r w:rsidRPr="00973A77">
        <w:rPr>
          <w:rStyle w:val="OhneA"/>
          <w:lang w:val="en-GB"/>
          <w:rPrChange w:id="30" w:author="Benjamin DeBerg" w:date="2020-02-15T23:33:00Z">
            <w:rPr>
              <w:rStyle w:val="OhneA"/>
            </w:rPr>
          </w:rPrChange>
        </w:rPr>
        <w:t xml:space="preserve"> </w:t>
      </w:r>
    </w:p>
    <w:p w14:paraId="15CFD39F" w14:textId="29966229" w:rsidR="00D22BF5" w:rsidRPr="00973A77" w:rsidRDefault="00B949F1">
      <w:pPr>
        <w:pStyle w:val="Pidipagina"/>
        <w:tabs>
          <w:tab w:val="clear" w:pos="4819"/>
          <w:tab w:val="clear" w:pos="9638"/>
        </w:tabs>
        <w:ind w:left="2828" w:hanging="2828"/>
        <w:jc w:val="both"/>
        <w:rPr>
          <w:lang w:val="en-GB"/>
          <w:rPrChange w:id="31" w:author="Benjamin DeBerg" w:date="2020-02-15T23:33:00Z">
            <w:rPr/>
          </w:rPrChange>
        </w:rPr>
      </w:pPr>
      <w:r w:rsidRPr="00973A77">
        <w:rPr>
          <w:b/>
          <w:bCs/>
          <w:i/>
          <w:iCs/>
          <w:lang w:val="en-GB"/>
          <w:rPrChange w:id="32" w:author="Benjamin DeBerg" w:date="2020-02-15T23:33:00Z">
            <w:rPr>
              <w:b/>
              <w:bCs/>
              <w:i/>
              <w:iCs/>
            </w:rPr>
          </w:rPrChange>
        </w:rPr>
        <w:t>Electronic Vote:</w:t>
      </w:r>
      <w:r w:rsidRPr="00973A77">
        <w:rPr>
          <w:b/>
          <w:bCs/>
          <w:i/>
          <w:iCs/>
          <w:lang w:val="en-GB"/>
          <w:rPrChange w:id="33" w:author="Benjamin DeBerg" w:date="2020-02-15T23:33:00Z">
            <w:rPr>
              <w:b/>
              <w:bCs/>
              <w:i/>
              <w:iCs/>
            </w:rPr>
          </w:rPrChange>
        </w:rPr>
        <w:tab/>
      </w:r>
      <w:r w:rsidRPr="00973A77">
        <w:rPr>
          <w:rStyle w:val="OhneA"/>
          <w:lang w:val="en-GB"/>
          <w:rPrChange w:id="34" w:author="Benjamin DeBerg" w:date="2020-02-15T23:33:00Z">
            <w:rPr>
              <w:rStyle w:val="OhneA"/>
            </w:rPr>
          </w:rPrChange>
        </w:rPr>
        <w:t>Any vote which is sent by intermediaries to the Issuer or its agent and facilitate straight through processing is considered to be an electronic vote even if the final portion of the voting process is submitted in paper form</w:t>
      </w:r>
      <w:ins w:id="35" w:author="EuropeanIssuers" w:date="2020-01-16T11:14:00Z">
        <w:r w:rsidR="005168A3" w:rsidRPr="00973A77">
          <w:rPr>
            <w:rStyle w:val="OhneA"/>
            <w:lang w:val="en-GB"/>
            <w:rPrChange w:id="36" w:author="Benjamin DeBerg" w:date="2020-02-15T23:33:00Z">
              <w:rPr>
                <w:rStyle w:val="OhneA"/>
              </w:rPr>
            </w:rPrChange>
          </w:rPr>
          <w:t xml:space="preserve"> or physically at the General Meeting</w:t>
        </w:r>
      </w:ins>
      <w:r w:rsidRPr="00973A77">
        <w:rPr>
          <w:rStyle w:val="OhneA"/>
          <w:lang w:val="en-GB"/>
          <w:rPrChange w:id="37" w:author="Benjamin DeBerg" w:date="2020-02-15T23:33:00Z">
            <w:rPr>
              <w:rStyle w:val="OhneA"/>
            </w:rPr>
          </w:rPrChange>
        </w:rPr>
        <w:t xml:space="preserve">. </w:t>
      </w:r>
    </w:p>
    <w:p w14:paraId="60F63E92" w14:textId="77777777" w:rsidR="00D22BF5" w:rsidRPr="00973A77" w:rsidRDefault="00D22BF5">
      <w:pPr>
        <w:pStyle w:val="Pidipagina"/>
        <w:tabs>
          <w:tab w:val="clear" w:pos="4819"/>
          <w:tab w:val="clear" w:pos="9638"/>
        </w:tabs>
        <w:ind w:left="2828" w:hanging="2828"/>
        <w:jc w:val="both"/>
        <w:rPr>
          <w:rStyle w:val="OhneA"/>
          <w:b/>
          <w:bCs/>
          <w:i/>
          <w:iCs/>
          <w:lang w:val="en-GB"/>
          <w:rPrChange w:id="38" w:author="Benjamin DeBerg" w:date="2020-02-15T23:33:00Z">
            <w:rPr>
              <w:rStyle w:val="OhneA"/>
              <w:b/>
              <w:bCs/>
              <w:i/>
              <w:iCs/>
            </w:rPr>
          </w:rPrChange>
        </w:rPr>
      </w:pPr>
    </w:p>
    <w:p w14:paraId="61CB4FA3" w14:textId="77777777" w:rsidR="00D22BF5" w:rsidRPr="00973A77" w:rsidRDefault="00B949F1">
      <w:pPr>
        <w:pStyle w:val="Pidipagina"/>
        <w:tabs>
          <w:tab w:val="clear" w:pos="4819"/>
          <w:tab w:val="clear" w:pos="9638"/>
        </w:tabs>
        <w:ind w:left="2828" w:hanging="2828"/>
        <w:jc w:val="both"/>
        <w:rPr>
          <w:lang w:val="en-GB"/>
          <w:rPrChange w:id="39" w:author="Benjamin DeBerg" w:date="2020-02-15T23:33:00Z">
            <w:rPr/>
          </w:rPrChange>
        </w:rPr>
      </w:pPr>
      <w:r w:rsidRPr="00973A77">
        <w:rPr>
          <w:b/>
          <w:bCs/>
          <w:i/>
          <w:iCs/>
          <w:lang w:val="en-GB"/>
          <w:rPrChange w:id="40" w:author="Benjamin DeBerg" w:date="2020-02-15T23:33:00Z">
            <w:rPr>
              <w:b/>
              <w:bCs/>
              <w:i/>
              <w:iCs/>
            </w:rPr>
          </w:rPrChange>
        </w:rPr>
        <w:t>End Investor</w:t>
      </w:r>
      <w:r w:rsidRPr="00973A77">
        <w:rPr>
          <w:i/>
          <w:iCs/>
          <w:lang w:val="en-GB"/>
          <w:rPrChange w:id="41" w:author="Benjamin DeBerg" w:date="2020-02-15T23:33:00Z">
            <w:rPr>
              <w:i/>
              <w:iCs/>
            </w:rPr>
          </w:rPrChange>
        </w:rPr>
        <w:t xml:space="preserve">: </w:t>
      </w:r>
      <w:r w:rsidRPr="00973A77">
        <w:rPr>
          <w:i/>
          <w:iCs/>
          <w:lang w:val="en-GB"/>
          <w:rPrChange w:id="42" w:author="Benjamin DeBerg" w:date="2020-02-15T23:33:00Z">
            <w:rPr>
              <w:i/>
              <w:iCs/>
            </w:rPr>
          </w:rPrChange>
        </w:rPr>
        <w:tab/>
      </w:r>
      <w:r w:rsidRPr="00973A77">
        <w:rPr>
          <w:rStyle w:val="OhneA"/>
          <w:lang w:val="en-GB"/>
          <w:rPrChange w:id="43" w:author="Benjamin DeBerg" w:date="2020-02-15T23:33:00Z">
            <w:rPr>
              <w:rStyle w:val="OhneA"/>
            </w:rPr>
          </w:rPrChange>
        </w:rPr>
        <w:t>Shareholder or other natural or legal person who holds shares for its own account, not including the holder of a unit in a UCITS (undertaking for collective investment in transferable securities).</w:t>
      </w:r>
      <w:r w:rsidRPr="00973A77">
        <w:rPr>
          <w:rStyle w:val="Rimandonotaapidipagina"/>
          <w:lang w:val="en-GB"/>
          <w:rPrChange w:id="44" w:author="Benjamin DeBerg" w:date="2020-02-15T23:33:00Z">
            <w:rPr>
              <w:rStyle w:val="Rimandonotaapidipagina"/>
            </w:rPr>
          </w:rPrChange>
        </w:rPr>
        <w:footnoteReference w:id="2"/>
      </w:r>
      <w:r w:rsidRPr="00973A77">
        <w:rPr>
          <w:rStyle w:val="Rimandonotaapidipagina"/>
          <w:lang w:val="en-GB"/>
          <w:rPrChange w:id="45" w:author="Benjamin DeBerg" w:date="2020-02-15T23:33:00Z">
            <w:rPr>
              <w:rStyle w:val="Rimandonotaapidipagina"/>
            </w:rPr>
          </w:rPrChange>
        </w:rPr>
        <w:t>,</w:t>
      </w:r>
      <w:r w:rsidRPr="00973A77">
        <w:rPr>
          <w:rStyle w:val="OhneA"/>
          <w:lang w:val="en-GB"/>
          <w:rPrChange w:id="46" w:author="Benjamin DeBerg" w:date="2020-02-15T23:33:00Z">
            <w:rPr>
              <w:rStyle w:val="OhneA"/>
            </w:rPr>
          </w:rPrChange>
        </w:rPr>
        <w:t xml:space="preserve"> </w:t>
      </w:r>
      <w:r w:rsidRPr="00973A77">
        <w:rPr>
          <w:rStyle w:val="Rimandonotaapidipagina"/>
          <w:lang w:val="en-GB"/>
          <w:rPrChange w:id="47" w:author="Benjamin DeBerg" w:date="2020-02-15T23:33:00Z">
            <w:rPr>
              <w:rStyle w:val="Rimandonotaapidipagina"/>
            </w:rPr>
          </w:rPrChange>
        </w:rPr>
        <w:footnoteReference w:id="3"/>
      </w:r>
    </w:p>
    <w:p w14:paraId="7CC48914" w14:textId="77777777" w:rsidR="00D22BF5" w:rsidRPr="00973A77" w:rsidRDefault="00D22BF5">
      <w:pPr>
        <w:pStyle w:val="Pidipagina"/>
        <w:tabs>
          <w:tab w:val="clear" w:pos="4819"/>
          <w:tab w:val="clear" w:pos="9638"/>
        </w:tabs>
        <w:ind w:left="2828" w:hanging="2828"/>
        <w:jc w:val="both"/>
        <w:rPr>
          <w:lang w:val="en-GB"/>
          <w:rPrChange w:id="48" w:author="Benjamin DeBerg" w:date="2020-02-15T23:33:00Z">
            <w:rPr/>
          </w:rPrChange>
        </w:rPr>
      </w:pPr>
    </w:p>
    <w:p w14:paraId="1ACBBDE0" w14:textId="77777777" w:rsidR="00D22BF5" w:rsidRPr="00973A77" w:rsidRDefault="00B949F1">
      <w:pPr>
        <w:pStyle w:val="Pidipagina"/>
        <w:tabs>
          <w:tab w:val="clear" w:pos="4819"/>
          <w:tab w:val="clear" w:pos="9638"/>
        </w:tabs>
        <w:ind w:left="2828" w:hanging="2828"/>
        <w:jc w:val="both"/>
        <w:rPr>
          <w:b/>
          <w:bCs/>
          <w:i/>
          <w:iCs/>
          <w:lang w:val="en-GB"/>
          <w:rPrChange w:id="49" w:author="Benjamin DeBerg" w:date="2020-02-15T23:33:00Z">
            <w:rPr>
              <w:b/>
              <w:bCs/>
              <w:i/>
              <w:iCs/>
            </w:rPr>
          </w:rPrChange>
        </w:rPr>
      </w:pPr>
      <w:r w:rsidRPr="00973A77">
        <w:rPr>
          <w:b/>
          <w:bCs/>
          <w:i/>
          <w:iCs/>
          <w:lang w:val="en-GB"/>
          <w:rPrChange w:id="50" w:author="Benjamin DeBerg" w:date="2020-02-15T23:33:00Z">
            <w:rPr>
              <w:b/>
              <w:bCs/>
              <w:i/>
              <w:iCs/>
            </w:rPr>
          </w:rPrChange>
        </w:rPr>
        <w:t>Entitled Position:</w:t>
      </w:r>
      <w:r w:rsidRPr="00973A77">
        <w:rPr>
          <w:b/>
          <w:bCs/>
          <w:i/>
          <w:iCs/>
          <w:lang w:val="en-GB"/>
          <w:rPrChange w:id="51" w:author="Benjamin DeBerg" w:date="2020-02-15T23:33:00Z">
            <w:rPr>
              <w:b/>
              <w:bCs/>
              <w:i/>
              <w:iCs/>
            </w:rPr>
          </w:rPrChange>
        </w:rPr>
        <w:tab/>
      </w:r>
      <w:r w:rsidRPr="00973A77">
        <w:rPr>
          <w:rStyle w:val="OhneA"/>
          <w:lang w:val="en-GB"/>
          <w:rPrChange w:id="52" w:author="Benjamin DeBerg" w:date="2020-02-15T23:33:00Z">
            <w:rPr>
              <w:rStyle w:val="OhneA"/>
            </w:rPr>
          </w:rPrChange>
        </w:rPr>
        <w:t>Securities position as determined by applicable company law and as of record date, as applicable, and as reflected in the share register of the issuer (for registered shares) and in the books of the Last Intermediary for the End Investor which has to be reconciled by every Intermediary in the Chain of Intermediaries starting with the First Intermediary which fulfils the notary function, based on which the Entitlement is determined.</w:t>
      </w:r>
    </w:p>
    <w:p w14:paraId="15400CB9" w14:textId="77777777" w:rsidR="00D22BF5" w:rsidRPr="00973A77" w:rsidRDefault="00D22BF5">
      <w:pPr>
        <w:pStyle w:val="Pidipagina"/>
        <w:ind w:left="2835" w:hanging="2835"/>
        <w:jc w:val="both"/>
        <w:rPr>
          <w:rStyle w:val="OhneA"/>
          <w:b/>
          <w:bCs/>
          <w:i/>
          <w:iCs/>
          <w:lang w:val="en-GB"/>
          <w:rPrChange w:id="53" w:author="Benjamin DeBerg" w:date="2020-02-15T23:33:00Z">
            <w:rPr>
              <w:rStyle w:val="OhneA"/>
              <w:b/>
              <w:bCs/>
              <w:i/>
              <w:iCs/>
            </w:rPr>
          </w:rPrChange>
        </w:rPr>
      </w:pPr>
    </w:p>
    <w:p w14:paraId="5534E095" w14:textId="77777777" w:rsidR="00D22BF5" w:rsidRPr="00973A77" w:rsidRDefault="00B949F1">
      <w:pPr>
        <w:pStyle w:val="Pidipagina"/>
        <w:ind w:left="2835" w:hanging="2835"/>
        <w:jc w:val="both"/>
        <w:rPr>
          <w:lang w:val="en-GB"/>
          <w:rPrChange w:id="54" w:author="Benjamin DeBerg" w:date="2020-02-15T23:33:00Z">
            <w:rPr/>
          </w:rPrChange>
        </w:rPr>
      </w:pPr>
      <w:r w:rsidRPr="00973A77">
        <w:rPr>
          <w:b/>
          <w:bCs/>
          <w:i/>
          <w:iCs/>
          <w:lang w:val="en-GB"/>
          <w:rPrChange w:id="55" w:author="Benjamin DeBerg" w:date="2020-02-15T23:33:00Z">
            <w:rPr>
              <w:b/>
              <w:bCs/>
              <w:i/>
              <w:iCs/>
            </w:rPr>
          </w:rPrChange>
        </w:rPr>
        <w:t xml:space="preserve">Entitlement: </w:t>
      </w:r>
      <w:r w:rsidRPr="00973A77">
        <w:rPr>
          <w:b/>
          <w:bCs/>
          <w:i/>
          <w:iCs/>
          <w:lang w:val="en-GB"/>
          <w:rPrChange w:id="56" w:author="Benjamin DeBerg" w:date="2020-02-15T23:33:00Z">
            <w:rPr>
              <w:b/>
              <w:bCs/>
              <w:i/>
              <w:iCs/>
            </w:rPr>
          </w:rPrChange>
        </w:rPr>
        <w:tab/>
      </w:r>
      <w:r w:rsidRPr="00973A77">
        <w:rPr>
          <w:rStyle w:val="OhneA"/>
          <w:lang w:val="en-GB"/>
          <w:rPrChange w:id="57" w:author="Benjamin DeBerg" w:date="2020-02-15T23:33:00Z">
            <w:rPr>
              <w:rStyle w:val="OhneA"/>
            </w:rPr>
          </w:rPrChange>
        </w:rPr>
        <w:t>Number and type of securities evidencing the right granted to a given End Investor / Shareholder to participate in and vote at a given General Meeting</w:t>
      </w:r>
    </w:p>
    <w:p w14:paraId="6898A9FD" w14:textId="77777777" w:rsidR="00D22BF5" w:rsidRPr="00973A77" w:rsidRDefault="00D22BF5">
      <w:pPr>
        <w:pStyle w:val="Pidipagina"/>
        <w:ind w:left="2835" w:hanging="2835"/>
        <w:jc w:val="both"/>
        <w:rPr>
          <w:lang w:val="en-GB"/>
          <w:rPrChange w:id="58" w:author="Benjamin DeBerg" w:date="2020-02-15T23:33:00Z">
            <w:rPr/>
          </w:rPrChange>
        </w:rPr>
      </w:pPr>
    </w:p>
    <w:p w14:paraId="43BE4466" w14:textId="77777777" w:rsidR="00D22BF5" w:rsidRPr="00973A77" w:rsidRDefault="00B949F1">
      <w:pPr>
        <w:pStyle w:val="Pidipagina"/>
        <w:ind w:left="2835" w:hanging="2835"/>
        <w:jc w:val="both"/>
        <w:rPr>
          <w:lang w:val="en-GB"/>
          <w:rPrChange w:id="59" w:author="Benjamin DeBerg" w:date="2020-02-15T23:33:00Z">
            <w:rPr/>
          </w:rPrChange>
        </w:rPr>
      </w:pPr>
      <w:r w:rsidRPr="00973A77">
        <w:rPr>
          <w:b/>
          <w:bCs/>
          <w:i/>
          <w:iCs/>
          <w:lang w:val="en-GB"/>
          <w:rPrChange w:id="60" w:author="Benjamin DeBerg" w:date="2020-02-15T23:33:00Z">
            <w:rPr>
              <w:b/>
              <w:bCs/>
              <w:i/>
              <w:iCs/>
            </w:rPr>
          </w:rPrChange>
        </w:rPr>
        <w:t>First Intermediary:</w:t>
      </w:r>
      <w:r w:rsidRPr="00973A77">
        <w:rPr>
          <w:rStyle w:val="OhneA"/>
          <w:lang w:val="en-GB"/>
          <w:rPrChange w:id="61" w:author="Benjamin DeBerg" w:date="2020-02-15T23:33:00Z">
            <w:rPr>
              <w:rStyle w:val="OhneA"/>
            </w:rPr>
          </w:rPrChange>
        </w:rPr>
        <w:tab/>
        <w:t>The Issuer CSD or other intermediary nominated by the issuer, who maintains the share records of the issuer by book-entry at top tier level with respect to the shares traded on a regulated market, or who maintains decisive records for the evidencing of shares of the issuer traded on a regulated market, or holds those shares at top tier level on behalf of the shareholders of the issuer. The first intermediary can also act in the role of last intermediary.</w:t>
      </w:r>
    </w:p>
    <w:p w14:paraId="04F6ED48" w14:textId="77777777" w:rsidR="00D22BF5" w:rsidRPr="00973A77" w:rsidRDefault="00D22BF5">
      <w:pPr>
        <w:pStyle w:val="Pidipagina"/>
        <w:ind w:left="2835" w:hanging="2835"/>
        <w:jc w:val="both"/>
        <w:rPr>
          <w:lang w:val="en-GB"/>
          <w:rPrChange w:id="62" w:author="Benjamin DeBerg" w:date="2020-02-15T23:33:00Z">
            <w:rPr/>
          </w:rPrChange>
        </w:rPr>
      </w:pPr>
    </w:p>
    <w:p w14:paraId="0FF9A253" w14:textId="6A152F24" w:rsidR="00D22BF5" w:rsidRPr="00973A77" w:rsidRDefault="00B949F1">
      <w:pPr>
        <w:pStyle w:val="Pidipagina"/>
        <w:ind w:left="2835" w:hanging="2835"/>
        <w:jc w:val="both"/>
        <w:rPr>
          <w:lang w:val="en-GB"/>
          <w:rPrChange w:id="63" w:author="Benjamin DeBerg" w:date="2020-02-15T23:33:00Z">
            <w:rPr/>
          </w:rPrChange>
        </w:rPr>
      </w:pPr>
      <w:r w:rsidRPr="00973A77">
        <w:rPr>
          <w:b/>
          <w:bCs/>
          <w:i/>
          <w:iCs/>
          <w:lang w:val="en-GB"/>
          <w:rPrChange w:id="64" w:author="Benjamin DeBerg" w:date="2020-02-15T23:33:00Z">
            <w:rPr>
              <w:b/>
              <w:bCs/>
              <w:i/>
              <w:iCs/>
            </w:rPr>
          </w:rPrChange>
        </w:rPr>
        <w:t>General Meeting</w:t>
      </w:r>
      <w:ins w:id="65" w:author="Benjamin DeBerg" w:date="2020-02-15T23:31:00Z">
        <w:r w:rsidR="00973A77" w:rsidRPr="00973A77">
          <w:rPr>
            <w:b/>
            <w:bCs/>
            <w:i/>
            <w:iCs/>
            <w:lang w:val="en-GB"/>
            <w:rPrChange w:id="66" w:author="Benjamin DeBerg" w:date="2020-02-15T23:33:00Z">
              <w:rPr>
                <w:b/>
                <w:bCs/>
                <w:i/>
                <w:iCs/>
              </w:rPr>
            </w:rPrChange>
          </w:rPr>
          <w:t xml:space="preserve"> (GM)</w:t>
        </w:r>
      </w:ins>
      <w:r w:rsidRPr="00973A77">
        <w:rPr>
          <w:i/>
          <w:iCs/>
          <w:lang w:val="en-GB"/>
          <w:rPrChange w:id="67" w:author="Benjamin DeBerg" w:date="2020-02-15T23:33:00Z">
            <w:rPr>
              <w:i/>
              <w:iCs/>
            </w:rPr>
          </w:rPrChange>
        </w:rPr>
        <w:t xml:space="preserve">: </w:t>
      </w:r>
      <w:r w:rsidRPr="00973A77">
        <w:rPr>
          <w:i/>
          <w:iCs/>
          <w:lang w:val="en-GB"/>
          <w:rPrChange w:id="68" w:author="Benjamin DeBerg" w:date="2020-02-15T23:33:00Z">
            <w:rPr>
              <w:i/>
              <w:iCs/>
            </w:rPr>
          </w:rPrChange>
        </w:rPr>
        <w:tab/>
      </w:r>
      <w:r w:rsidRPr="00973A77">
        <w:rPr>
          <w:rStyle w:val="OhneA"/>
          <w:lang w:val="en-GB"/>
          <w:rPrChange w:id="69" w:author="Benjamin DeBerg" w:date="2020-02-15T23:33:00Z">
            <w:rPr>
              <w:rStyle w:val="OhneA"/>
            </w:rPr>
          </w:rPrChange>
        </w:rPr>
        <w:t xml:space="preserve">Shareholders meeting as meant in the DIRECTIVE 2007/36/EC OF THE EUROPEAN PARLIAMENT AND OF THE COUNCIL of 11 July 2007 on the exercise of certain rights of shareholders in listed companies, published in the Official Journal on 14 July 2007, L 184/17 as amended by DIRECTIVE (EU) 2017/828 OF THE EUROPEAN PARLIAMENT AND OF THE COUNCIL of 17 May 2017, published in the Official Journal on 20 May 2017, L 132/1.. </w:t>
      </w:r>
    </w:p>
    <w:p w14:paraId="76D50258" w14:textId="77777777" w:rsidR="00D22BF5" w:rsidRPr="00973A77" w:rsidRDefault="00D22BF5">
      <w:pPr>
        <w:pStyle w:val="Pidipagina"/>
        <w:ind w:left="2835" w:hanging="2835"/>
        <w:jc w:val="both"/>
        <w:rPr>
          <w:lang w:val="en-GB"/>
          <w:rPrChange w:id="70" w:author="Benjamin DeBerg" w:date="2020-02-15T23:33:00Z">
            <w:rPr/>
          </w:rPrChange>
        </w:rPr>
      </w:pPr>
    </w:p>
    <w:p w14:paraId="64C7F303" w14:textId="49BE64B0" w:rsidR="00D22BF5" w:rsidRPr="00973A77" w:rsidRDefault="00B949F1">
      <w:pPr>
        <w:pStyle w:val="Pidipagina"/>
        <w:tabs>
          <w:tab w:val="clear" w:pos="4819"/>
          <w:tab w:val="clear" w:pos="9638"/>
        </w:tabs>
        <w:ind w:left="2835" w:hanging="2835"/>
        <w:jc w:val="both"/>
        <w:rPr>
          <w:i/>
          <w:iCs/>
          <w:lang w:val="en-GB"/>
          <w:rPrChange w:id="71" w:author="Benjamin DeBerg" w:date="2020-02-15T23:33:00Z">
            <w:rPr>
              <w:i/>
              <w:iCs/>
            </w:rPr>
          </w:rPrChange>
        </w:rPr>
      </w:pPr>
      <w:r w:rsidRPr="00973A77">
        <w:rPr>
          <w:b/>
          <w:bCs/>
          <w:i/>
          <w:iCs/>
          <w:lang w:val="en-GB"/>
          <w:rPrChange w:id="72" w:author="Benjamin DeBerg" w:date="2020-02-15T23:33:00Z">
            <w:rPr>
              <w:b/>
              <w:bCs/>
              <w:i/>
              <w:iCs/>
            </w:rPr>
          </w:rPrChange>
        </w:rPr>
        <w:t>Intermediary</w:t>
      </w:r>
      <w:r w:rsidRPr="00973A77">
        <w:rPr>
          <w:i/>
          <w:iCs/>
          <w:lang w:val="en-GB"/>
          <w:rPrChange w:id="73" w:author="Benjamin DeBerg" w:date="2020-02-15T23:33:00Z">
            <w:rPr>
              <w:i/>
              <w:iCs/>
            </w:rPr>
          </w:rPrChange>
        </w:rPr>
        <w:t xml:space="preserve">: </w:t>
      </w:r>
      <w:r w:rsidRPr="00973A77">
        <w:rPr>
          <w:i/>
          <w:iCs/>
          <w:lang w:val="en-GB"/>
          <w:rPrChange w:id="74" w:author="Benjamin DeBerg" w:date="2020-02-15T23:33:00Z">
            <w:rPr>
              <w:i/>
              <w:iCs/>
            </w:rPr>
          </w:rPrChange>
        </w:rPr>
        <w:tab/>
        <w:t>As defined in Art. 2 d) of the DIRECTIVE 2007/36/EC OF THE EUROPEAN PARLIAMENT AND OF THE COUNCIL of 11 July 2007 on the exercise of certain rights of shareholders in listed companies, published in the Official Journal on 14 July 2007, L 184/17 as amended by DIRECTIVE (EU) 2017/828 OF THE EUROPEAN PARLIAMENT AND OF THE COUNCIL of 17 May 2017, published in the Official Journal on 20 May 2017, L 132/1</w:t>
      </w:r>
      <w:ins w:id="75" w:author="Benjamin DeBerg" w:date="2020-02-15T23:31:00Z">
        <w:r w:rsidR="00973A77" w:rsidRPr="00973A77">
          <w:rPr>
            <w:i/>
            <w:iCs/>
            <w:lang w:val="en-GB"/>
            <w:rPrChange w:id="76" w:author="Benjamin DeBerg" w:date="2020-02-15T23:33:00Z">
              <w:rPr>
                <w:i/>
                <w:iCs/>
              </w:rPr>
            </w:rPrChange>
          </w:rPr>
          <w:t xml:space="preserve"> (hereinafter referred to as SRD II).</w:t>
        </w:r>
      </w:ins>
      <w:del w:id="77" w:author="Benjamin DeBerg" w:date="2020-02-15T23:31:00Z">
        <w:r w:rsidRPr="00973A77" w:rsidDel="00973A77">
          <w:rPr>
            <w:i/>
            <w:iCs/>
            <w:lang w:val="en-GB"/>
            <w:rPrChange w:id="78" w:author="Benjamin DeBerg" w:date="2020-02-15T23:33:00Z">
              <w:rPr>
                <w:i/>
                <w:iCs/>
              </w:rPr>
            </w:rPrChange>
          </w:rPr>
          <w:delText>.</w:delText>
        </w:r>
      </w:del>
      <w:r w:rsidRPr="00973A77">
        <w:rPr>
          <w:i/>
          <w:iCs/>
          <w:lang w:val="en-GB"/>
          <w:rPrChange w:id="79" w:author="Benjamin DeBerg" w:date="2020-02-15T23:33:00Z">
            <w:rPr>
              <w:i/>
              <w:iCs/>
            </w:rPr>
          </w:rPrChange>
        </w:rPr>
        <w:t xml:space="preserve"> </w:t>
      </w:r>
    </w:p>
    <w:p w14:paraId="65C29C78" w14:textId="77777777" w:rsidR="00D22BF5" w:rsidRPr="00973A77" w:rsidRDefault="00D22BF5">
      <w:pPr>
        <w:pStyle w:val="Pidipagina"/>
        <w:tabs>
          <w:tab w:val="clear" w:pos="4819"/>
          <w:tab w:val="clear" w:pos="9638"/>
        </w:tabs>
        <w:ind w:left="2835" w:hanging="2835"/>
        <w:jc w:val="both"/>
        <w:rPr>
          <w:rStyle w:val="OhneA"/>
          <w:i/>
          <w:iCs/>
          <w:lang w:val="en-GB"/>
          <w:rPrChange w:id="80" w:author="Benjamin DeBerg" w:date="2020-02-15T23:33:00Z">
            <w:rPr>
              <w:rStyle w:val="OhneA"/>
              <w:i/>
              <w:iCs/>
            </w:rPr>
          </w:rPrChange>
        </w:rPr>
      </w:pPr>
    </w:p>
    <w:p w14:paraId="75F99463" w14:textId="77777777" w:rsidR="00D22BF5" w:rsidRPr="00973A77" w:rsidRDefault="00B949F1">
      <w:pPr>
        <w:pStyle w:val="Pidipagina"/>
        <w:tabs>
          <w:tab w:val="clear" w:pos="4819"/>
          <w:tab w:val="clear" w:pos="9638"/>
        </w:tabs>
        <w:ind w:left="2828" w:hanging="2828"/>
        <w:jc w:val="both"/>
        <w:rPr>
          <w:lang w:val="en-GB"/>
          <w:rPrChange w:id="81" w:author="Benjamin DeBerg" w:date="2020-02-15T23:33:00Z">
            <w:rPr/>
          </w:rPrChange>
        </w:rPr>
      </w:pPr>
      <w:r w:rsidRPr="00973A77">
        <w:rPr>
          <w:b/>
          <w:bCs/>
          <w:i/>
          <w:iCs/>
          <w:lang w:val="en-GB"/>
          <w:rPrChange w:id="82" w:author="Benjamin DeBerg" w:date="2020-02-15T23:33:00Z">
            <w:rPr>
              <w:b/>
              <w:bCs/>
              <w:i/>
              <w:iCs/>
            </w:rPr>
          </w:rPrChange>
        </w:rPr>
        <w:t xml:space="preserve">ISIN: </w:t>
      </w:r>
      <w:r w:rsidRPr="00973A77">
        <w:rPr>
          <w:b/>
          <w:bCs/>
          <w:i/>
          <w:iCs/>
          <w:lang w:val="en-GB"/>
          <w:rPrChange w:id="83" w:author="Benjamin DeBerg" w:date="2020-02-15T23:33:00Z">
            <w:rPr>
              <w:b/>
              <w:bCs/>
              <w:i/>
              <w:iCs/>
            </w:rPr>
          </w:rPrChange>
        </w:rPr>
        <w:tab/>
      </w:r>
      <w:r w:rsidRPr="00973A77">
        <w:rPr>
          <w:rStyle w:val="OhneA"/>
          <w:lang w:val="en-GB"/>
          <w:rPrChange w:id="84" w:author="Benjamin DeBerg" w:date="2020-02-15T23:33:00Z">
            <w:rPr>
              <w:rStyle w:val="OhneA"/>
            </w:rPr>
          </w:rPrChange>
        </w:rPr>
        <w:t>International Securities Identification Number assigned to securities defined by ISO 6166 or compatible methodology.</w:t>
      </w:r>
    </w:p>
    <w:p w14:paraId="02BE9048" w14:textId="77777777" w:rsidR="00D22BF5" w:rsidRPr="00973A77" w:rsidRDefault="00D22BF5">
      <w:pPr>
        <w:pStyle w:val="TextA"/>
        <w:tabs>
          <w:tab w:val="left" w:pos="2977"/>
        </w:tabs>
        <w:ind w:left="2835" w:hanging="2835"/>
        <w:jc w:val="both"/>
        <w:rPr>
          <w:rStyle w:val="OhneA"/>
          <w:b/>
          <w:bCs/>
          <w:i/>
          <w:iCs/>
          <w:lang w:val="en-GB"/>
          <w:rPrChange w:id="85" w:author="Benjamin DeBerg" w:date="2020-02-15T23:33:00Z">
            <w:rPr>
              <w:rStyle w:val="OhneA"/>
              <w:b/>
              <w:bCs/>
              <w:i/>
              <w:iCs/>
              <w14:textOutline w14:w="0" w14:cap="rnd" w14:cmpd="sng" w14:algn="ctr">
                <w14:noFill/>
                <w14:prstDash w14:val="solid"/>
                <w14:bevel/>
              </w14:textOutline>
            </w:rPr>
          </w:rPrChange>
        </w:rPr>
      </w:pPr>
    </w:p>
    <w:p w14:paraId="63B1C670" w14:textId="77777777" w:rsidR="00D22BF5" w:rsidRPr="00973A77" w:rsidRDefault="00B949F1">
      <w:pPr>
        <w:pStyle w:val="TextA"/>
        <w:ind w:left="2835" w:hanging="2835"/>
        <w:rPr>
          <w:lang w:val="en-GB"/>
          <w:rPrChange w:id="86" w:author="Benjamin DeBerg" w:date="2020-02-15T23:33:00Z">
            <w:rPr/>
          </w:rPrChange>
        </w:rPr>
      </w:pPr>
      <w:r w:rsidRPr="00973A77">
        <w:rPr>
          <w:b/>
          <w:bCs/>
          <w:i/>
          <w:iCs/>
          <w:lang w:val="en-GB"/>
          <w:rPrChange w:id="87" w:author="Benjamin DeBerg" w:date="2020-02-15T23:33:00Z">
            <w:rPr>
              <w:b/>
              <w:bCs/>
              <w:i/>
              <w:iCs/>
            </w:rPr>
          </w:rPrChange>
        </w:rPr>
        <w:t>Issuer</w:t>
      </w:r>
      <w:r w:rsidRPr="00973A77">
        <w:rPr>
          <w:i/>
          <w:iCs/>
          <w:lang w:val="en-GB"/>
          <w:rPrChange w:id="88" w:author="Benjamin DeBerg" w:date="2020-02-15T23:33:00Z">
            <w:rPr>
              <w:i/>
              <w:iCs/>
            </w:rPr>
          </w:rPrChange>
        </w:rPr>
        <w:t xml:space="preserve">: </w:t>
      </w:r>
      <w:r w:rsidRPr="00973A77">
        <w:rPr>
          <w:i/>
          <w:iCs/>
          <w:lang w:val="en-GB"/>
          <w:rPrChange w:id="89" w:author="Benjamin DeBerg" w:date="2020-02-15T23:33:00Z">
            <w:rPr>
              <w:i/>
              <w:iCs/>
            </w:rPr>
          </w:rPrChange>
        </w:rPr>
        <w:tab/>
      </w:r>
      <w:r w:rsidRPr="00973A77">
        <w:rPr>
          <w:rStyle w:val="OhneA"/>
          <w:lang w:val="en-GB"/>
          <w:rPrChange w:id="90" w:author="Benjamin DeBerg" w:date="2020-02-15T23:33:00Z">
            <w:rPr>
              <w:rStyle w:val="OhneA"/>
            </w:rPr>
          </w:rPrChange>
        </w:rPr>
        <w:t>Company issuing securities including the agent mandated by the Issuer for General Meeting purposes.</w:t>
      </w:r>
    </w:p>
    <w:p w14:paraId="36169DF1" w14:textId="77777777" w:rsidR="00D22BF5" w:rsidRPr="00973A77" w:rsidRDefault="00D22BF5">
      <w:pPr>
        <w:pStyle w:val="Pidipagina"/>
        <w:tabs>
          <w:tab w:val="clear" w:pos="4819"/>
          <w:tab w:val="clear" w:pos="9638"/>
        </w:tabs>
        <w:ind w:left="2828" w:hanging="2828"/>
        <w:jc w:val="both"/>
        <w:rPr>
          <w:lang w:val="en-GB"/>
          <w:rPrChange w:id="91" w:author="Benjamin DeBerg" w:date="2020-02-15T23:33:00Z">
            <w:rPr/>
          </w:rPrChange>
        </w:rPr>
      </w:pPr>
    </w:p>
    <w:p w14:paraId="1CB5FC92" w14:textId="77777777" w:rsidR="00D22BF5" w:rsidRPr="00973A77" w:rsidRDefault="00B949F1">
      <w:pPr>
        <w:pStyle w:val="Pidipagina"/>
        <w:tabs>
          <w:tab w:val="clear" w:pos="4819"/>
          <w:tab w:val="clear" w:pos="9638"/>
        </w:tabs>
        <w:ind w:left="2828" w:hanging="2828"/>
        <w:jc w:val="both"/>
        <w:rPr>
          <w:lang w:val="en-GB"/>
          <w:rPrChange w:id="92" w:author="Benjamin DeBerg" w:date="2020-02-15T23:33:00Z">
            <w:rPr/>
          </w:rPrChange>
        </w:rPr>
      </w:pPr>
      <w:r w:rsidRPr="00973A77">
        <w:rPr>
          <w:b/>
          <w:bCs/>
          <w:i/>
          <w:iCs/>
          <w:lang w:val="en-GB"/>
          <w:rPrChange w:id="93" w:author="Benjamin DeBerg" w:date="2020-02-15T23:33:00Z">
            <w:rPr>
              <w:b/>
              <w:bCs/>
              <w:i/>
              <w:iCs/>
            </w:rPr>
          </w:rPrChange>
        </w:rPr>
        <w:t>Issuer CSD</w:t>
      </w:r>
      <w:r w:rsidRPr="00973A77">
        <w:rPr>
          <w:i/>
          <w:iCs/>
          <w:lang w:val="en-GB"/>
          <w:rPrChange w:id="94" w:author="Benjamin DeBerg" w:date="2020-02-15T23:33:00Z">
            <w:rPr>
              <w:i/>
              <w:iCs/>
            </w:rPr>
          </w:rPrChange>
        </w:rPr>
        <w:t>:</w:t>
      </w:r>
      <w:r w:rsidRPr="00973A77">
        <w:rPr>
          <w:i/>
          <w:iCs/>
          <w:lang w:val="en-GB"/>
          <w:rPrChange w:id="95" w:author="Benjamin DeBerg" w:date="2020-02-15T23:33:00Z">
            <w:rPr>
              <w:i/>
              <w:iCs/>
            </w:rPr>
          </w:rPrChange>
        </w:rPr>
        <w:tab/>
      </w:r>
      <w:r w:rsidRPr="00973A77">
        <w:rPr>
          <w:rStyle w:val="OhneA"/>
          <w:lang w:val="en-GB"/>
          <w:rPrChange w:id="96" w:author="Benjamin DeBerg" w:date="2020-02-15T23:33:00Z">
            <w:rPr>
              <w:rStyle w:val="OhneA"/>
            </w:rPr>
          </w:rPrChange>
        </w:rPr>
        <w:t>(International) Central Securities Depository with whom the Issuer has deposited and maintains its primary securities issuance by book entry.</w:t>
      </w:r>
    </w:p>
    <w:p w14:paraId="0CA73499" w14:textId="77777777" w:rsidR="00D22BF5" w:rsidRPr="00973A77" w:rsidRDefault="00D22BF5">
      <w:pPr>
        <w:pStyle w:val="Pidipagina"/>
        <w:tabs>
          <w:tab w:val="clear" w:pos="4819"/>
          <w:tab w:val="clear" w:pos="9638"/>
        </w:tabs>
        <w:ind w:left="2828" w:hanging="2828"/>
        <w:jc w:val="both"/>
        <w:rPr>
          <w:rStyle w:val="OhneA"/>
          <w:b/>
          <w:bCs/>
          <w:i/>
          <w:iCs/>
          <w:lang w:val="en-GB"/>
          <w:rPrChange w:id="97" w:author="Benjamin DeBerg" w:date="2020-02-15T23:33:00Z">
            <w:rPr>
              <w:rStyle w:val="OhneA"/>
              <w:b/>
              <w:bCs/>
              <w:i/>
              <w:iCs/>
            </w:rPr>
          </w:rPrChange>
        </w:rPr>
      </w:pPr>
    </w:p>
    <w:p w14:paraId="059996F8" w14:textId="77777777" w:rsidR="00D22BF5" w:rsidRPr="00973A77" w:rsidRDefault="00B949F1">
      <w:pPr>
        <w:pStyle w:val="TextA"/>
        <w:tabs>
          <w:tab w:val="left" w:pos="6960"/>
        </w:tabs>
        <w:ind w:left="2835" w:hanging="2835"/>
        <w:jc w:val="both"/>
        <w:rPr>
          <w:lang w:val="en-GB"/>
          <w:rPrChange w:id="98" w:author="Benjamin DeBerg" w:date="2020-02-15T23:33:00Z">
            <w:rPr/>
          </w:rPrChange>
        </w:rPr>
      </w:pPr>
      <w:r w:rsidRPr="00973A77">
        <w:rPr>
          <w:b/>
          <w:bCs/>
          <w:i/>
          <w:iCs/>
          <w:lang w:val="en-GB"/>
          <w:rPrChange w:id="99" w:author="Benjamin DeBerg" w:date="2020-02-15T23:33:00Z">
            <w:rPr>
              <w:b/>
              <w:bCs/>
              <w:i/>
              <w:iCs/>
            </w:rPr>
          </w:rPrChange>
        </w:rPr>
        <w:t>Issuer Deadline</w:t>
      </w:r>
      <w:r w:rsidRPr="00973A77">
        <w:rPr>
          <w:i/>
          <w:iCs/>
          <w:lang w:val="en-GB"/>
          <w:rPrChange w:id="100" w:author="Benjamin DeBerg" w:date="2020-02-15T23:33:00Z">
            <w:rPr>
              <w:i/>
              <w:iCs/>
            </w:rPr>
          </w:rPrChange>
        </w:rPr>
        <w:t xml:space="preserve">: </w:t>
      </w:r>
      <w:r w:rsidRPr="00973A77">
        <w:rPr>
          <w:i/>
          <w:iCs/>
          <w:lang w:val="en-GB"/>
          <w:rPrChange w:id="101" w:author="Benjamin DeBerg" w:date="2020-02-15T23:33:00Z">
            <w:rPr>
              <w:i/>
              <w:iCs/>
            </w:rPr>
          </w:rPrChange>
        </w:rPr>
        <w:tab/>
      </w:r>
      <w:r w:rsidRPr="00973A77">
        <w:rPr>
          <w:rStyle w:val="OhneA"/>
          <w:lang w:val="en-GB"/>
          <w:rPrChange w:id="102" w:author="Benjamin DeBerg" w:date="2020-02-15T23:33:00Z">
            <w:rPr>
              <w:rStyle w:val="OhneA"/>
            </w:rPr>
          </w:rPrChange>
        </w:rPr>
        <w:t>Deadline set by the Issuer for receiving the Notice of Participation or any updates thereof.</w:t>
      </w:r>
    </w:p>
    <w:p w14:paraId="70416336" w14:textId="77777777" w:rsidR="00D22BF5" w:rsidRPr="00973A77" w:rsidRDefault="00D22BF5">
      <w:pPr>
        <w:pStyle w:val="Pidipagina"/>
        <w:tabs>
          <w:tab w:val="clear" w:pos="4819"/>
          <w:tab w:val="clear" w:pos="9638"/>
        </w:tabs>
        <w:ind w:left="2828" w:hanging="2828"/>
        <w:jc w:val="both"/>
        <w:rPr>
          <w:rStyle w:val="OhneA"/>
          <w:b/>
          <w:bCs/>
          <w:i/>
          <w:iCs/>
          <w:lang w:val="en-GB"/>
          <w:rPrChange w:id="103" w:author="Benjamin DeBerg" w:date="2020-02-15T23:33:00Z">
            <w:rPr>
              <w:rStyle w:val="OhneA"/>
              <w:b/>
              <w:bCs/>
              <w:i/>
              <w:iCs/>
              <w14:textOutline w14:w="12700" w14:cap="flat" w14:cmpd="sng" w14:algn="ctr">
                <w14:noFill/>
                <w14:prstDash w14:val="solid"/>
                <w14:miter w14:lim="400000"/>
              </w14:textOutline>
            </w:rPr>
          </w:rPrChange>
        </w:rPr>
      </w:pPr>
    </w:p>
    <w:p w14:paraId="1787F486" w14:textId="77777777" w:rsidR="00D22BF5" w:rsidRPr="00973A77" w:rsidRDefault="00B949F1">
      <w:pPr>
        <w:pStyle w:val="Pidipagina"/>
        <w:tabs>
          <w:tab w:val="clear" w:pos="4819"/>
          <w:tab w:val="clear" w:pos="9638"/>
        </w:tabs>
        <w:ind w:left="2828" w:hanging="2828"/>
        <w:jc w:val="both"/>
        <w:rPr>
          <w:lang w:val="en-GB"/>
          <w:rPrChange w:id="104" w:author="Benjamin DeBerg" w:date="2020-02-15T23:33:00Z">
            <w:rPr/>
          </w:rPrChange>
        </w:rPr>
      </w:pPr>
      <w:r w:rsidRPr="00973A77">
        <w:rPr>
          <w:b/>
          <w:bCs/>
          <w:i/>
          <w:iCs/>
          <w:lang w:val="en-GB"/>
          <w:rPrChange w:id="105" w:author="Benjamin DeBerg" w:date="2020-02-15T23:33:00Z">
            <w:rPr>
              <w:b/>
              <w:bCs/>
              <w:i/>
              <w:iCs/>
            </w:rPr>
          </w:rPrChange>
        </w:rPr>
        <w:t>Last Intermediary:</w:t>
      </w:r>
      <w:r w:rsidRPr="00973A77">
        <w:rPr>
          <w:b/>
          <w:bCs/>
          <w:lang w:val="en-GB"/>
          <w:rPrChange w:id="106" w:author="Benjamin DeBerg" w:date="2020-02-15T23:33:00Z">
            <w:rPr>
              <w:b/>
              <w:bCs/>
            </w:rPr>
          </w:rPrChange>
        </w:rPr>
        <w:t xml:space="preserve"> </w:t>
      </w:r>
      <w:r w:rsidRPr="00973A77">
        <w:rPr>
          <w:b/>
          <w:bCs/>
          <w:lang w:val="en-GB"/>
          <w:rPrChange w:id="107" w:author="Benjamin DeBerg" w:date="2020-02-15T23:33:00Z">
            <w:rPr>
              <w:b/>
              <w:bCs/>
            </w:rPr>
          </w:rPrChange>
        </w:rPr>
        <w:tab/>
      </w:r>
      <w:r w:rsidRPr="00973A77">
        <w:rPr>
          <w:rStyle w:val="OhneA"/>
          <w:lang w:val="en-GB"/>
          <w:rPrChange w:id="108" w:author="Benjamin DeBerg" w:date="2020-02-15T23:33:00Z">
            <w:rPr>
              <w:rStyle w:val="OhneA"/>
            </w:rPr>
          </w:rPrChange>
        </w:rPr>
        <w:t>The Intermediary with whom the End Investor holds the shares concerned by the General Meeting in a securities account.</w:t>
      </w:r>
    </w:p>
    <w:p w14:paraId="55BC6D5A" w14:textId="77777777" w:rsidR="00D22BF5" w:rsidRPr="00973A77" w:rsidRDefault="00D22BF5">
      <w:pPr>
        <w:pStyle w:val="TextA"/>
        <w:tabs>
          <w:tab w:val="left" w:pos="6960"/>
        </w:tabs>
        <w:jc w:val="both"/>
        <w:rPr>
          <w:rStyle w:val="OhneA"/>
          <w:b/>
          <w:bCs/>
          <w:i/>
          <w:iCs/>
          <w:lang w:val="en-GB"/>
          <w:rPrChange w:id="109" w:author="Benjamin DeBerg" w:date="2020-02-15T23:33:00Z">
            <w:rPr>
              <w:rStyle w:val="OhneA"/>
              <w:b/>
              <w:bCs/>
              <w:i/>
              <w:iCs/>
              <w14:textOutline w14:w="0" w14:cap="rnd" w14:cmpd="sng" w14:algn="ctr">
                <w14:noFill/>
                <w14:prstDash w14:val="solid"/>
                <w14:bevel/>
              </w14:textOutline>
            </w:rPr>
          </w:rPrChange>
        </w:rPr>
      </w:pPr>
    </w:p>
    <w:p w14:paraId="38BC0A22" w14:textId="77777777" w:rsidR="00D22BF5" w:rsidRPr="00973A77" w:rsidRDefault="00B949F1">
      <w:pPr>
        <w:pStyle w:val="TextA"/>
        <w:tabs>
          <w:tab w:val="left" w:pos="6960"/>
        </w:tabs>
        <w:jc w:val="both"/>
        <w:rPr>
          <w:b/>
          <w:bCs/>
          <w:i/>
          <w:iCs/>
          <w:lang w:val="en-GB"/>
          <w:rPrChange w:id="110" w:author="Benjamin DeBerg" w:date="2020-02-15T23:33:00Z">
            <w:rPr>
              <w:b/>
              <w:bCs/>
              <w:i/>
              <w:iCs/>
            </w:rPr>
          </w:rPrChange>
        </w:rPr>
      </w:pPr>
      <w:r w:rsidRPr="00973A77">
        <w:rPr>
          <w:b/>
          <w:bCs/>
          <w:i/>
          <w:iCs/>
          <w:lang w:val="en-GB"/>
          <w:rPrChange w:id="111" w:author="Benjamin DeBerg" w:date="2020-02-15T23:33:00Z">
            <w:rPr>
              <w:b/>
              <w:bCs/>
              <w:i/>
              <w:iCs/>
            </w:rPr>
          </w:rPrChange>
        </w:rPr>
        <w:t xml:space="preserve">Last Intermediary </w:t>
      </w:r>
    </w:p>
    <w:p w14:paraId="20DD9E88" w14:textId="77777777" w:rsidR="00D22BF5" w:rsidRPr="00973A77" w:rsidRDefault="00B949F1">
      <w:pPr>
        <w:pStyle w:val="TextA"/>
        <w:ind w:left="2832" w:hanging="2832"/>
        <w:jc w:val="both"/>
        <w:rPr>
          <w:color w:val="0000FF"/>
          <w:u w:color="0000FF"/>
          <w:lang w:val="en-GB"/>
          <w:rPrChange w:id="112" w:author="Benjamin DeBerg" w:date="2020-02-15T23:33:00Z">
            <w:rPr>
              <w:color w:val="0000FF"/>
              <w:u w:color="0000FF"/>
            </w:rPr>
          </w:rPrChange>
        </w:rPr>
      </w:pPr>
      <w:r w:rsidRPr="00973A77">
        <w:rPr>
          <w:b/>
          <w:bCs/>
          <w:i/>
          <w:iCs/>
          <w:lang w:val="en-GB"/>
          <w:rPrChange w:id="113" w:author="Benjamin DeBerg" w:date="2020-02-15T23:33:00Z">
            <w:rPr>
              <w:b/>
              <w:bCs/>
              <w:i/>
              <w:iCs/>
            </w:rPr>
          </w:rPrChange>
        </w:rPr>
        <w:t>Deadline</w:t>
      </w:r>
      <w:r w:rsidRPr="00973A77">
        <w:rPr>
          <w:i/>
          <w:iCs/>
          <w:lang w:val="en-GB"/>
          <w:rPrChange w:id="114" w:author="Benjamin DeBerg" w:date="2020-02-15T23:33:00Z">
            <w:rPr>
              <w:i/>
              <w:iCs/>
            </w:rPr>
          </w:rPrChange>
        </w:rPr>
        <w:t xml:space="preserve">: </w:t>
      </w:r>
      <w:r w:rsidRPr="00973A77">
        <w:rPr>
          <w:i/>
          <w:iCs/>
          <w:lang w:val="en-GB"/>
          <w:rPrChange w:id="115" w:author="Benjamin DeBerg" w:date="2020-02-15T23:33:00Z">
            <w:rPr>
              <w:i/>
              <w:iCs/>
            </w:rPr>
          </w:rPrChange>
        </w:rPr>
        <w:tab/>
      </w:r>
      <w:r w:rsidRPr="00973A77">
        <w:rPr>
          <w:rStyle w:val="OhneA"/>
          <w:lang w:val="en-GB"/>
          <w:rPrChange w:id="116" w:author="Benjamin DeBerg" w:date="2020-02-15T23:33:00Z">
            <w:rPr>
              <w:rStyle w:val="OhneA"/>
            </w:rPr>
          </w:rPrChange>
        </w:rPr>
        <w:t>Deadline set by the Last Intermediary for receiving the information to create the Notice of Participation or any update thereof.</w:t>
      </w:r>
      <w:r w:rsidRPr="00973A77">
        <w:rPr>
          <w:color w:val="0000FF"/>
          <w:u w:color="0000FF"/>
          <w:lang w:val="en-GB"/>
          <w:rPrChange w:id="117" w:author="Benjamin DeBerg" w:date="2020-02-15T23:33:00Z">
            <w:rPr>
              <w:color w:val="0000FF"/>
              <w:u w:color="0000FF"/>
            </w:rPr>
          </w:rPrChange>
        </w:rPr>
        <w:t xml:space="preserve"> </w:t>
      </w:r>
    </w:p>
    <w:p w14:paraId="71179B9F" w14:textId="77777777" w:rsidR="00D22BF5" w:rsidRPr="00973A77" w:rsidRDefault="00D22BF5">
      <w:pPr>
        <w:pStyle w:val="TextA"/>
        <w:ind w:left="2832" w:hanging="2832"/>
        <w:jc w:val="both"/>
        <w:rPr>
          <w:b/>
          <w:bCs/>
          <w:color w:val="0000FF"/>
          <w:u w:val="single" w:color="0000FF"/>
          <w:lang w:val="en-GB"/>
          <w:rPrChange w:id="118" w:author="Benjamin DeBerg" w:date="2020-02-15T23:33:00Z">
            <w:rPr>
              <w:b/>
              <w:bCs/>
              <w:color w:val="0000FF"/>
              <w:u w:val="single" w:color="0000FF"/>
            </w:rPr>
          </w:rPrChange>
        </w:rPr>
      </w:pPr>
    </w:p>
    <w:p w14:paraId="31BA2942" w14:textId="77777777" w:rsidR="00D22BF5" w:rsidRPr="00973A77" w:rsidRDefault="00B949F1">
      <w:pPr>
        <w:pStyle w:val="Pidipagina"/>
        <w:tabs>
          <w:tab w:val="clear" w:pos="4819"/>
          <w:tab w:val="clear" w:pos="9638"/>
        </w:tabs>
        <w:ind w:left="2828" w:hanging="2828"/>
        <w:jc w:val="both"/>
        <w:rPr>
          <w:u w:val="single" w:color="0000FF"/>
          <w:lang w:val="en-GB"/>
          <w:rPrChange w:id="119" w:author="Benjamin DeBerg" w:date="2020-02-15T23:33:00Z">
            <w:rPr>
              <w:u w:val="single" w:color="0000FF"/>
            </w:rPr>
          </w:rPrChange>
        </w:rPr>
      </w:pPr>
      <w:r w:rsidRPr="00973A77">
        <w:rPr>
          <w:b/>
          <w:bCs/>
          <w:i/>
          <w:iCs/>
          <w:u w:color="0000FF"/>
          <w:lang w:val="en-GB"/>
          <w:rPrChange w:id="120" w:author="Benjamin DeBerg" w:date="2020-02-15T23:33:00Z">
            <w:rPr>
              <w:b/>
              <w:bCs/>
              <w:i/>
              <w:iCs/>
              <w:u w:color="0000FF"/>
            </w:rPr>
          </w:rPrChange>
        </w:rPr>
        <w:t>LEI:</w:t>
      </w:r>
      <w:r w:rsidRPr="00973A77">
        <w:rPr>
          <w:u w:color="0000FF"/>
          <w:lang w:val="en-GB"/>
          <w:rPrChange w:id="121" w:author="Benjamin DeBerg" w:date="2020-02-15T23:33:00Z">
            <w:rPr>
              <w:u w:color="0000FF"/>
            </w:rPr>
          </w:rPrChange>
        </w:rPr>
        <w:tab/>
        <w:t>Legal entity identifier ISO 17442 referred to in Commission Implementing Regulation (EU) No 2012/1247.</w:t>
      </w:r>
    </w:p>
    <w:p w14:paraId="4DCDA49D" w14:textId="77777777" w:rsidR="00D22BF5" w:rsidRPr="00973A77" w:rsidRDefault="00D22BF5">
      <w:pPr>
        <w:pStyle w:val="Pidipagina"/>
        <w:tabs>
          <w:tab w:val="clear" w:pos="4819"/>
          <w:tab w:val="clear" w:pos="9638"/>
        </w:tabs>
        <w:ind w:left="2828" w:hanging="2828"/>
        <w:jc w:val="both"/>
        <w:rPr>
          <w:color w:val="0000FF"/>
          <w:u w:val="single" w:color="0000FF"/>
          <w:lang w:val="en-GB"/>
          <w:rPrChange w:id="122" w:author="Benjamin DeBerg" w:date="2020-02-15T23:33:00Z">
            <w:rPr>
              <w:color w:val="0000FF"/>
              <w:u w:val="single" w:color="0000FF"/>
            </w:rPr>
          </w:rPrChange>
        </w:rPr>
      </w:pPr>
    </w:p>
    <w:p w14:paraId="6530FA7E" w14:textId="77777777" w:rsidR="00D22BF5" w:rsidRPr="00973A77" w:rsidRDefault="00B949F1">
      <w:pPr>
        <w:pStyle w:val="Pidipagina"/>
        <w:tabs>
          <w:tab w:val="clear" w:pos="4819"/>
          <w:tab w:val="clear" w:pos="9638"/>
        </w:tabs>
        <w:ind w:left="2828" w:hanging="2828"/>
        <w:jc w:val="both"/>
        <w:rPr>
          <w:lang w:val="en-GB"/>
          <w:rPrChange w:id="123" w:author="Benjamin DeBerg" w:date="2020-02-15T23:33:00Z">
            <w:rPr/>
          </w:rPrChange>
        </w:rPr>
      </w:pPr>
      <w:r w:rsidRPr="00973A77">
        <w:rPr>
          <w:b/>
          <w:bCs/>
          <w:i/>
          <w:iCs/>
          <w:lang w:val="en-GB"/>
          <w:rPrChange w:id="124" w:author="Benjamin DeBerg" w:date="2020-02-15T23:33:00Z">
            <w:rPr>
              <w:b/>
              <w:bCs/>
              <w:i/>
              <w:iCs/>
            </w:rPr>
          </w:rPrChange>
        </w:rPr>
        <w:t>Meeting Notice</w:t>
      </w:r>
      <w:r w:rsidRPr="00973A77">
        <w:rPr>
          <w:i/>
          <w:iCs/>
          <w:lang w:val="en-GB"/>
          <w:rPrChange w:id="125" w:author="Benjamin DeBerg" w:date="2020-02-15T23:33:00Z">
            <w:rPr>
              <w:i/>
              <w:iCs/>
            </w:rPr>
          </w:rPrChange>
        </w:rPr>
        <w:t xml:space="preserve">: </w:t>
      </w:r>
      <w:r w:rsidRPr="00973A77">
        <w:rPr>
          <w:rStyle w:val="OhneA"/>
          <w:lang w:val="en-GB"/>
          <w:rPrChange w:id="126" w:author="Benjamin DeBerg" w:date="2020-02-15T23:33:00Z">
            <w:rPr>
              <w:rStyle w:val="OhneA"/>
            </w:rPr>
          </w:rPrChange>
        </w:rPr>
        <w:tab/>
        <w:t>Operational notice with the key elements of the Convocation.</w:t>
      </w:r>
    </w:p>
    <w:p w14:paraId="23069D59" w14:textId="77777777" w:rsidR="00D22BF5" w:rsidRPr="00973A77" w:rsidRDefault="00D22BF5">
      <w:pPr>
        <w:pStyle w:val="TextA"/>
        <w:tabs>
          <w:tab w:val="left" w:pos="6960"/>
        </w:tabs>
        <w:jc w:val="both"/>
        <w:rPr>
          <w:rStyle w:val="OhneA"/>
          <w:b/>
          <w:bCs/>
          <w:i/>
          <w:iCs/>
          <w:lang w:val="en-GB"/>
          <w:rPrChange w:id="127" w:author="Benjamin DeBerg" w:date="2020-02-15T23:33:00Z">
            <w:rPr>
              <w:rStyle w:val="OhneA"/>
              <w:b/>
              <w:bCs/>
              <w:i/>
              <w:iCs/>
              <w14:textOutline w14:w="0" w14:cap="rnd" w14:cmpd="sng" w14:algn="ctr">
                <w14:noFill/>
                <w14:prstDash w14:val="solid"/>
                <w14:bevel/>
              </w14:textOutline>
            </w:rPr>
          </w:rPrChange>
        </w:rPr>
      </w:pPr>
    </w:p>
    <w:p w14:paraId="4FCF368C" w14:textId="77777777" w:rsidR="00D22BF5" w:rsidRPr="00973A77" w:rsidRDefault="00B949F1">
      <w:pPr>
        <w:pStyle w:val="Pidipagina"/>
        <w:tabs>
          <w:tab w:val="clear" w:pos="4819"/>
          <w:tab w:val="clear" w:pos="9638"/>
        </w:tabs>
        <w:jc w:val="both"/>
        <w:rPr>
          <w:b/>
          <w:bCs/>
          <w:i/>
          <w:iCs/>
          <w:lang w:val="en-GB"/>
          <w:rPrChange w:id="128" w:author="Benjamin DeBerg" w:date="2020-02-15T23:33:00Z">
            <w:rPr>
              <w:b/>
              <w:bCs/>
              <w:i/>
              <w:iCs/>
            </w:rPr>
          </w:rPrChange>
        </w:rPr>
      </w:pPr>
      <w:r w:rsidRPr="00973A77">
        <w:rPr>
          <w:b/>
          <w:bCs/>
          <w:i/>
          <w:iCs/>
          <w:lang w:val="en-GB"/>
          <w:rPrChange w:id="129" w:author="Benjamin DeBerg" w:date="2020-02-15T23:33:00Z">
            <w:rPr>
              <w:b/>
              <w:bCs/>
              <w:i/>
              <w:iCs/>
            </w:rPr>
          </w:rPrChange>
        </w:rPr>
        <w:t xml:space="preserve">Notice of </w:t>
      </w:r>
    </w:p>
    <w:p w14:paraId="5B6C832E" w14:textId="3371CB38" w:rsidR="00D22BF5" w:rsidRPr="00973A77" w:rsidRDefault="00B949F1">
      <w:pPr>
        <w:pStyle w:val="Pidipagina"/>
        <w:tabs>
          <w:tab w:val="clear" w:pos="4819"/>
          <w:tab w:val="clear" w:pos="9638"/>
        </w:tabs>
        <w:ind w:left="2828" w:hanging="2828"/>
        <w:jc w:val="both"/>
        <w:rPr>
          <w:lang w:val="en-GB"/>
          <w:rPrChange w:id="130" w:author="Benjamin DeBerg" w:date="2020-02-15T23:33:00Z">
            <w:rPr/>
          </w:rPrChange>
        </w:rPr>
      </w:pPr>
      <w:r w:rsidRPr="00973A77">
        <w:rPr>
          <w:b/>
          <w:bCs/>
          <w:i/>
          <w:iCs/>
          <w:lang w:val="en-GB"/>
          <w:rPrChange w:id="131" w:author="Benjamin DeBerg" w:date="2020-02-15T23:33:00Z">
            <w:rPr>
              <w:b/>
              <w:bCs/>
              <w:i/>
              <w:iCs/>
            </w:rPr>
          </w:rPrChange>
        </w:rPr>
        <w:lastRenderedPageBreak/>
        <w:t>Participation</w:t>
      </w:r>
      <w:r w:rsidRPr="00973A77">
        <w:rPr>
          <w:i/>
          <w:iCs/>
          <w:lang w:val="en-GB"/>
          <w:rPrChange w:id="132" w:author="Benjamin DeBerg" w:date="2020-02-15T23:33:00Z">
            <w:rPr>
              <w:i/>
              <w:iCs/>
            </w:rPr>
          </w:rPrChange>
        </w:rPr>
        <w:t xml:space="preserve">: </w:t>
      </w:r>
      <w:r w:rsidRPr="00973A77">
        <w:rPr>
          <w:rStyle w:val="OhneA"/>
          <w:lang w:val="en-GB"/>
          <w:rPrChange w:id="133" w:author="Benjamin DeBerg" w:date="2020-02-15T23:33:00Z">
            <w:rPr>
              <w:rStyle w:val="OhneA"/>
            </w:rPr>
          </w:rPrChange>
        </w:rPr>
        <w:tab/>
        <w:t xml:space="preserve">Notice to inform the Issuer whether and how the Shareholder or End Investor, as the case may be, will participate in and vote at the General Meeting, including </w:t>
      </w:r>
      <w:ins w:id="134" w:author="Markus Hermann Kaum" w:date="2019-12-19T08:45:00Z">
        <w:r w:rsidRPr="00973A77">
          <w:rPr>
            <w:rStyle w:val="OhneA"/>
            <w:lang w:val="en-GB"/>
            <w:rPrChange w:id="135" w:author="Benjamin DeBerg" w:date="2020-02-15T23:33:00Z">
              <w:rPr>
                <w:rStyle w:val="OhneA"/>
                <w:lang w:val="de-DE"/>
              </w:rPr>
            </w:rPrChange>
          </w:rPr>
          <w:t>the number of shares</w:t>
        </w:r>
      </w:ins>
      <w:ins w:id="136" w:author="EuropeanIssuers" w:date="2020-01-16T11:19:00Z">
        <w:r w:rsidR="005168A3" w:rsidRPr="00973A77">
          <w:rPr>
            <w:rStyle w:val="OhneA"/>
            <w:lang w:val="en-GB"/>
            <w:rPrChange w:id="137" w:author="Benjamin DeBerg" w:date="2020-02-15T23:33:00Z">
              <w:rPr>
                <w:rStyle w:val="OhneA"/>
                <w:lang w:val="de-DE"/>
              </w:rPr>
            </w:rPrChange>
          </w:rPr>
          <w:t>, or class of shares as the case may be,</w:t>
        </w:r>
      </w:ins>
      <w:ins w:id="138" w:author="Markus Hermann Kaum" w:date="2019-12-19T08:45:00Z">
        <w:r w:rsidRPr="00973A77">
          <w:rPr>
            <w:rStyle w:val="OhneA"/>
            <w:lang w:val="en-GB"/>
            <w:rPrChange w:id="139" w:author="Benjamin DeBerg" w:date="2020-02-15T23:33:00Z">
              <w:rPr>
                <w:rStyle w:val="OhneA"/>
                <w:lang w:val="de-DE"/>
              </w:rPr>
            </w:rPrChange>
          </w:rPr>
          <w:t xml:space="preserve"> they hold </w:t>
        </w:r>
      </w:ins>
      <w:ins w:id="140" w:author="Benjamin DeBerg" w:date="2020-02-05T02:33:00Z">
        <w:r w:rsidR="00707FA4" w:rsidRPr="00973A77">
          <w:rPr>
            <w:rStyle w:val="OhneA"/>
            <w:lang w:val="en-GB"/>
            <w:rPrChange w:id="141" w:author="Benjamin DeBerg" w:date="2020-02-15T23:33:00Z">
              <w:rPr>
                <w:rStyle w:val="OhneA"/>
                <w:lang w:val="de-DE"/>
              </w:rPr>
            </w:rPrChange>
          </w:rPr>
          <w:t>of</w:t>
        </w:r>
      </w:ins>
      <w:ins w:id="142" w:author="Markus Hermann Kaum" w:date="2019-12-19T08:45:00Z">
        <w:del w:id="143" w:author="Benjamin DeBerg" w:date="2020-02-05T02:33:00Z">
          <w:r w:rsidRPr="00973A77" w:rsidDel="00707FA4">
            <w:rPr>
              <w:rStyle w:val="OhneA"/>
              <w:lang w:val="en-GB"/>
              <w:rPrChange w:id="144" w:author="Benjamin DeBerg" w:date="2020-02-15T23:33:00Z">
                <w:rPr>
                  <w:rStyle w:val="OhneA"/>
                  <w:lang w:val="de-DE"/>
                </w:rPr>
              </w:rPrChange>
            </w:rPr>
            <w:delText>in</w:delText>
          </w:r>
        </w:del>
        <w:r w:rsidRPr="00973A77">
          <w:rPr>
            <w:rStyle w:val="OhneA"/>
            <w:lang w:val="en-GB"/>
            <w:rPrChange w:id="145" w:author="Benjamin DeBerg" w:date="2020-02-15T23:33:00Z">
              <w:rPr>
                <w:rStyle w:val="OhneA"/>
                <w:lang w:val="de-DE"/>
              </w:rPr>
            </w:rPrChange>
          </w:rPr>
          <w:t xml:space="preserve"> the Issuer and their votes</w:t>
        </w:r>
      </w:ins>
      <w:del w:id="146" w:author="Markus Hermann Kaum" w:date="2019-12-19T08:45:00Z">
        <w:r w:rsidRPr="00973A77">
          <w:rPr>
            <w:rStyle w:val="OhneA"/>
            <w:lang w:val="en-GB"/>
            <w:rPrChange w:id="147" w:author="Benjamin DeBerg" w:date="2020-02-15T23:33:00Z">
              <w:rPr>
                <w:rStyle w:val="OhneA"/>
              </w:rPr>
            </w:rPrChange>
          </w:rPr>
          <w:delText>his votes</w:delText>
        </w:r>
      </w:del>
      <w:r w:rsidRPr="00973A77">
        <w:rPr>
          <w:rStyle w:val="OhneA"/>
          <w:lang w:val="en-GB"/>
          <w:rPrChange w:id="148" w:author="Benjamin DeBerg" w:date="2020-02-15T23:33:00Z">
            <w:rPr>
              <w:rStyle w:val="OhneA"/>
            </w:rPr>
          </w:rPrChange>
        </w:rPr>
        <w:t>, if any, as defined by Commission Implementing Regulation (EU) 2018/1212.</w:t>
      </w:r>
      <w:r w:rsidRPr="00973A77">
        <w:rPr>
          <w:i/>
          <w:iCs/>
          <w:lang w:val="en-GB"/>
          <w:rPrChange w:id="149" w:author="Benjamin DeBerg" w:date="2020-02-15T23:33:00Z">
            <w:rPr>
              <w:i/>
              <w:iCs/>
            </w:rPr>
          </w:rPrChange>
        </w:rPr>
        <w:t xml:space="preserve"> </w:t>
      </w:r>
      <w:r w:rsidRPr="00973A77">
        <w:rPr>
          <w:rStyle w:val="OhneA"/>
          <w:lang w:val="en-GB"/>
          <w:rPrChange w:id="150" w:author="Benjamin DeBerg" w:date="2020-02-15T23:33:00Z">
            <w:rPr>
              <w:rStyle w:val="OhneA"/>
            </w:rPr>
          </w:rPrChange>
        </w:rPr>
        <w:t>Where compliant with the national company law, it can include the Confirmation of Entitlement.</w:t>
      </w:r>
    </w:p>
    <w:p w14:paraId="6CF1723F" w14:textId="77777777" w:rsidR="00D22BF5" w:rsidRPr="00973A77" w:rsidRDefault="00D22BF5">
      <w:pPr>
        <w:pStyle w:val="Pidipagina"/>
        <w:tabs>
          <w:tab w:val="clear" w:pos="4819"/>
          <w:tab w:val="clear" w:pos="9638"/>
        </w:tabs>
        <w:ind w:left="2828" w:hanging="2828"/>
        <w:jc w:val="both"/>
        <w:rPr>
          <w:rStyle w:val="OhneA"/>
          <w:i/>
          <w:iCs/>
          <w:lang w:val="en-GB"/>
          <w:rPrChange w:id="151" w:author="Benjamin DeBerg" w:date="2020-02-15T23:33:00Z">
            <w:rPr>
              <w:rStyle w:val="OhneA"/>
              <w:i/>
              <w:iCs/>
            </w:rPr>
          </w:rPrChange>
        </w:rPr>
      </w:pPr>
    </w:p>
    <w:p w14:paraId="05B8C25E" w14:textId="77777777" w:rsidR="00D22BF5" w:rsidRPr="00973A77" w:rsidRDefault="00B949F1">
      <w:pPr>
        <w:pStyle w:val="TextA"/>
        <w:ind w:left="2835" w:hanging="2835"/>
        <w:jc w:val="both"/>
        <w:rPr>
          <w:lang w:val="en-GB"/>
          <w:rPrChange w:id="152" w:author="Benjamin DeBerg" w:date="2020-02-15T23:33:00Z">
            <w:rPr/>
          </w:rPrChange>
        </w:rPr>
      </w:pPr>
      <w:r w:rsidRPr="00973A77">
        <w:rPr>
          <w:b/>
          <w:bCs/>
          <w:i/>
          <w:iCs/>
          <w:lang w:val="en-GB"/>
          <w:rPrChange w:id="153" w:author="Benjamin DeBerg" w:date="2020-02-15T23:33:00Z">
            <w:rPr>
              <w:b/>
              <w:bCs/>
              <w:i/>
              <w:iCs/>
            </w:rPr>
          </w:rPrChange>
        </w:rPr>
        <w:t>Participant</w:t>
      </w:r>
      <w:r w:rsidRPr="00973A77">
        <w:rPr>
          <w:i/>
          <w:iCs/>
          <w:lang w:val="en-GB"/>
          <w:rPrChange w:id="154" w:author="Benjamin DeBerg" w:date="2020-02-15T23:33:00Z">
            <w:rPr>
              <w:i/>
              <w:iCs/>
            </w:rPr>
          </w:rPrChange>
        </w:rPr>
        <w:t xml:space="preserve">: </w:t>
      </w:r>
      <w:r w:rsidRPr="00973A77">
        <w:rPr>
          <w:i/>
          <w:iCs/>
          <w:lang w:val="en-GB"/>
          <w:rPrChange w:id="155" w:author="Benjamin DeBerg" w:date="2020-02-15T23:33:00Z">
            <w:rPr>
              <w:i/>
              <w:iCs/>
            </w:rPr>
          </w:rPrChange>
        </w:rPr>
        <w:tab/>
      </w:r>
      <w:r w:rsidRPr="00973A77">
        <w:rPr>
          <w:rStyle w:val="OhneA"/>
          <w:lang w:val="en-GB"/>
          <w:rPrChange w:id="156" w:author="Benjamin DeBerg" w:date="2020-02-15T23:33:00Z">
            <w:rPr>
              <w:rStyle w:val="OhneA"/>
            </w:rPr>
          </w:rPrChange>
        </w:rPr>
        <w:t>Intermediary who holds or operates</w:t>
      </w:r>
      <w:r w:rsidRPr="00973A77">
        <w:rPr>
          <w:rStyle w:val="Rimandonotaapidipagina"/>
          <w:lang w:val="en-GB"/>
          <w:rPrChange w:id="157" w:author="Benjamin DeBerg" w:date="2020-02-15T23:33:00Z">
            <w:rPr>
              <w:rStyle w:val="Rimandonotaapidipagina"/>
            </w:rPr>
          </w:rPrChange>
        </w:rPr>
        <w:footnoteReference w:id="4"/>
      </w:r>
      <w:r w:rsidRPr="00973A77">
        <w:rPr>
          <w:rStyle w:val="OhneA"/>
          <w:lang w:val="en-GB"/>
          <w:rPrChange w:id="158" w:author="Benjamin DeBerg" w:date="2020-02-15T23:33:00Z">
            <w:rPr>
              <w:rStyle w:val="OhneA"/>
            </w:rPr>
          </w:rPrChange>
        </w:rPr>
        <w:t xml:space="preserve"> securities accounts with the Issuer CSD.</w:t>
      </w:r>
    </w:p>
    <w:p w14:paraId="101FECE3" w14:textId="77777777" w:rsidR="00D22BF5" w:rsidRPr="00973A77" w:rsidRDefault="00D22BF5">
      <w:pPr>
        <w:pStyle w:val="Pidipagina"/>
        <w:tabs>
          <w:tab w:val="clear" w:pos="4819"/>
          <w:tab w:val="clear" w:pos="9638"/>
        </w:tabs>
        <w:ind w:left="2828" w:hanging="2828"/>
        <w:jc w:val="both"/>
        <w:rPr>
          <w:lang w:val="en-GB"/>
          <w:rPrChange w:id="159" w:author="Benjamin DeBerg" w:date="2020-02-15T23:33:00Z">
            <w:rPr/>
          </w:rPrChange>
        </w:rPr>
      </w:pPr>
    </w:p>
    <w:p w14:paraId="33CF8207" w14:textId="77777777" w:rsidR="00D22BF5" w:rsidRPr="00973A77" w:rsidRDefault="00B949F1">
      <w:pPr>
        <w:pStyle w:val="Pidipagina"/>
        <w:tabs>
          <w:tab w:val="clear" w:pos="4819"/>
          <w:tab w:val="clear" w:pos="9638"/>
        </w:tabs>
        <w:ind w:left="2828" w:hanging="2828"/>
        <w:jc w:val="both"/>
        <w:rPr>
          <w:lang w:val="en-GB"/>
          <w:rPrChange w:id="160" w:author="Benjamin DeBerg" w:date="2020-02-15T23:33:00Z">
            <w:rPr/>
          </w:rPrChange>
        </w:rPr>
      </w:pPr>
      <w:r w:rsidRPr="00973A77">
        <w:rPr>
          <w:b/>
          <w:bCs/>
          <w:i/>
          <w:iCs/>
          <w:lang w:val="en-GB"/>
          <w14:textOutline w14:w="12700" w14:cap="flat" w14:cmpd="sng" w14:algn="ctr">
            <w14:noFill/>
            <w14:prstDash w14:val="solid"/>
            <w14:miter w14:lim="400000"/>
          </w14:textOutline>
          <w:rPrChange w:id="161" w:author="Benjamin DeBerg" w:date="2020-02-15T23:33:00Z">
            <w:rPr>
              <w:b/>
              <w:bCs/>
              <w:i/>
              <w:iCs/>
              <w14:textOutline w14:w="12700" w14:cap="flat" w14:cmpd="sng" w14:algn="ctr">
                <w14:noFill/>
                <w14:prstDash w14:val="solid"/>
                <w14:miter w14:lim="400000"/>
              </w14:textOutline>
            </w:rPr>
          </w:rPrChange>
        </w:rPr>
        <w:t>Receipt of Votes:</w:t>
      </w:r>
      <w:r w:rsidRPr="00973A77">
        <w:rPr>
          <w:rStyle w:val="OhneA"/>
          <w:lang w:val="en-GB"/>
          <w:rPrChange w:id="162" w:author="Benjamin DeBerg" w:date="2020-02-15T23:33:00Z">
            <w:rPr>
              <w:rStyle w:val="OhneA"/>
            </w:rPr>
          </w:rPrChange>
        </w:rPr>
        <w:tab/>
        <w:t xml:space="preserve">The receipt in electronic format which is sent by </w:t>
      </w:r>
      <w:commentRangeStart w:id="163"/>
      <w:r w:rsidRPr="00973A77">
        <w:rPr>
          <w:rStyle w:val="OhneA"/>
          <w:lang w:val="en-GB"/>
          <w:rPrChange w:id="164" w:author="Benjamin DeBerg" w:date="2020-02-15T23:33:00Z">
            <w:rPr>
              <w:rStyle w:val="OhneA"/>
            </w:rPr>
          </w:rPrChange>
        </w:rPr>
        <w:t>the recipient of the votes (Issuer or an Intermediary) to the person which has forwarded the votes to the recipient of the votes</w:t>
      </w:r>
      <w:commentRangeEnd w:id="163"/>
      <w:r w:rsidR="005D379C" w:rsidRPr="00973A77">
        <w:rPr>
          <w:rStyle w:val="Rimandocommento"/>
          <w:rFonts w:ascii="Times New Roman" w:eastAsia="Arial Unicode MS" w:hAnsi="Times New Roman" w:cs="Times New Roman"/>
          <w:color w:val="auto"/>
          <w:lang w:val="en-GB" w:eastAsia="en-US"/>
          <w:rPrChange w:id="165" w:author="Benjamin DeBerg" w:date="2020-02-15T23:33:00Z">
            <w:rPr>
              <w:rStyle w:val="Rimandocommento"/>
              <w:rFonts w:ascii="Times New Roman" w:eastAsia="Arial Unicode MS" w:hAnsi="Times New Roman" w:cs="Times New Roman"/>
              <w:color w:val="auto"/>
              <w:lang w:eastAsia="en-US"/>
            </w:rPr>
          </w:rPrChange>
        </w:rPr>
        <w:commentReference w:id="163"/>
      </w:r>
      <w:r w:rsidRPr="00973A77">
        <w:rPr>
          <w:rStyle w:val="OhneA"/>
          <w:lang w:val="en-GB"/>
          <w:rPrChange w:id="166" w:author="Benjamin DeBerg" w:date="2020-02-15T23:33:00Z">
            <w:rPr>
              <w:rStyle w:val="OhneA"/>
            </w:rPr>
          </w:rPrChange>
        </w:rPr>
        <w:t xml:space="preserve">. </w:t>
      </w:r>
    </w:p>
    <w:p w14:paraId="3ABC1DE9" w14:textId="77777777" w:rsidR="00D22BF5" w:rsidRPr="00973A77" w:rsidRDefault="00D22BF5">
      <w:pPr>
        <w:pStyle w:val="Pidipagina"/>
        <w:tabs>
          <w:tab w:val="clear" w:pos="4819"/>
          <w:tab w:val="clear" w:pos="9638"/>
        </w:tabs>
        <w:ind w:firstLine="708"/>
        <w:jc w:val="both"/>
        <w:rPr>
          <w:rStyle w:val="OhneA"/>
          <w:b/>
          <w:bCs/>
          <w:lang w:val="en-GB"/>
          <w:rPrChange w:id="167" w:author="Benjamin DeBerg" w:date="2020-02-15T23:33:00Z">
            <w:rPr>
              <w:rStyle w:val="OhneA"/>
              <w:b/>
              <w:bCs/>
            </w:rPr>
          </w:rPrChange>
        </w:rPr>
      </w:pPr>
    </w:p>
    <w:p w14:paraId="5DD4458A" w14:textId="77777777" w:rsidR="00D22BF5" w:rsidRPr="00973A77" w:rsidRDefault="00B949F1">
      <w:pPr>
        <w:pStyle w:val="Pidipagina"/>
        <w:tabs>
          <w:tab w:val="clear" w:pos="4819"/>
          <w:tab w:val="clear" w:pos="9638"/>
        </w:tabs>
        <w:ind w:left="2835" w:hanging="2835"/>
        <w:jc w:val="both"/>
        <w:rPr>
          <w:lang w:val="en-GB"/>
          <w:rPrChange w:id="168" w:author="Benjamin DeBerg" w:date="2020-02-15T23:33:00Z">
            <w:rPr/>
          </w:rPrChange>
        </w:rPr>
      </w:pPr>
      <w:r w:rsidRPr="00973A77">
        <w:rPr>
          <w:b/>
          <w:bCs/>
          <w:i/>
          <w:iCs/>
          <w:lang w:val="en-GB"/>
          <w:rPrChange w:id="169" w:author="Benjamin DeBerg" w:date="2020-02-15T23:33:00Z">
            <w:rPr>
              <w:b/>
              <w:bCs/>
              <w:i/>
              <w:iCs/>
            </w:rPr>
          </w:rPrChange>
        </w:rPr>
        <w:t>Record Date</w:t>
      </w:r>
      <w:r w:rsidRPr="00973A77">
        <w:rPr>
          <w:i/>
          <w:iCs/>
          <w:lang w:val="en-GB"/>
          <w:rPrChange w:id="170" w:author="Benjamin DeBerg" w:date="2020-02-15T23:33:00Z">
            <w:rPr>
              <w:i/>
              <w:iCs/>
            </w:rPr>
          </w:rPrChange>
        </w:rPr>
        <w:t xml:space="preserve">: </w:t>
      </w:r>
      <w:r w:rsidRPr="00973A77">
        <w:rPr>
          <w:i/>
          <w:iCs/>
          <w:lang w:val="en-GB"/>
          <w:rPrChange w:id="171" w:author="Benjamin DeBerg" w:date="2020-02-15T23:33:00Z">
            <w:rPr>
              <w:i/>
              <w:iCs/>
            </w:rPr>
          </w:rPrChange>
        </w:rPr>
        <w:tab/>
      </w:r>
      <w:r w:rsidRPr="00973A77">
        <w:rPr>
          <w:rStyle w:val="OhneA"/>
          <w:lang w:val="en-GB"/>
          <w:rPrChange w:id="172" w:author="Benjamin DeBerg" w:date="2020-02-15T23:33:00Z">
            <w:rPr>
              <w:rStyle w:val="OhneA"/>
            </w:rPr>
          </w:rPrChange>
        </w:rPr>
        <w:t>Date set by the Issuer or applicable national company law on which the rights of an End Investor/Shareholder, as the case may be, to participate in a General Meeting and to vote in respect of his shares, will be determined on the basis of the shares held on such a that date as evidenced by the share register in case of registered shares or settled positions, starting at the books of the Issuer CSD and reconciled in the chain of intermediaries.</w:t>
      </w:r>
    </w:p>
    <w:p w14:paraId="337CAD6E" w14:textId="77777777" w:rsidR="00D22BF5" w:rsidRPr="00973A77" w:rsidRDefault="00D22BF5">
      <w:pPr>
        <w:pStyle w:val="Pidipagina"/>
        <w:tabs>
          <w:tab w:val="clear" w:pos="4819"/>
          <w:tab w:val="clear" w:pos="9638"/>
        </w:tabs>
        <w:ind w:left="2828" w:hanging="2828"/>
        <w:jc w:val="both"/>
        <w:rPr>
          <w:lang w:val="en-GB"/>
          <w:rPrChange w:id="173" w:author="Benjamin DeBerg" w:date="2020-02-15T23:33:00Z">
            <w:rPr/>
          </w:rPrChange>
        </w:rPr>
      </w:pPr>
    </w:p>
    <w:p w14:paraId="511616D2" w14:textId="77777777" w:rsidR="00D22BF5" w:rsidRPr="00973A77" w:rsidRDefault="00B949F1">
      <w:pPr>
        <w:pStyle w:val="Pidipagina"/>
        <w:ind w:left="2835" w:hanging="2835"/>
        <w:jc w:val="both"/>
        <w:rPr>
          <w:lang w:val="en-GB"/>
          <w:rPrChange w:id="174" w:author="Benjamin DeBerg" w:date="2020-02-15T23:33:00Z">
            <w:rPr/>
          </w:rPrChange>
        </w:rPr>
      </w:pPr>
      <w:r w:rsidRPr="00973A77">
        <w:rPr>
          <w:b/>
          <w:bCs/>
          <w:i/>
          <w:iCs/>
          <w:lang w:val="en-GB"/>
          <w:rPrChange w:id="175" w:author="Benjamin DeBerg" w:date="2020-02-15T23:33:00Z">
            <w:rPr>
              <w:b/>
              <w:bCs/>
              <w:i/>
              <w:iCs/>
            </w:rPr>
          </w:rPrChange>
        </w:rPr>
        <w:t>Registered Shares</w:t>
      </w:r>
      <w:r w:rsidRPr="00973A77">
        <w:rPr>
          <w:rStyle w:val="OhneA"/>
          <w:lang w:val="en-GB"/>
          <w:rPrChange w:id="176" w:author="Benjamin DeBerg" w:date="2020-02-15T23:33:00Z">
            <w:rPr>
              <w:rStyle w:val="OhneA"/>
            </w:rPr>
          </w:rPrChange>
        </w:rPr>
        <w:t xml:space="preserve">: </w:t>
      </w:r>
      <w:r w:rsidRPr="00973A77">
        <w:rPr>
          <w:rStyle w:val="OhneA"/>
          <w:lang w:val="en-GB"/>
          <w:rPrChange w:id="177" w:author="Benjamin DeBerg" w:date="2020-02-15T23:33:00Z">
            <w:rPr>
              <w:rStyle w:val="OhneA"/>
            </w:rPr>
          </w:rPrChange>
        </w:rPr>
        <w:tab/>
        <w:t>A stock that is registered to the name of the exact owner which can be identified in the register maintained by the Issuer or the Registrar</w:t>
      </w:r>
      <w:r w:rsidRPr="00973A77">
        <w:rPr>
          <w:rStyle w:val="Rimandonotaapidipagina"/>
          <w:lang w:val="en-GB"/>
          <w:rPrChange w:id="178" w:author="Benjamin DeBerg" w:date="2020-02-15T23:33:00Z">
            <w:rPr>
              <w:rStyle w:val="Rimandonotaapidipagina"/>
            </w:rPr>
          </w:rPrChange>
        </w:rPr>
        <w:footnoteReference w:id="5"/>
      </w:r>
      <w:r w:rsidRPr="00973A77">
        <w:rPr>
          <w:rStyle w:val="OhneA"/>
          <w:lang w:val="en-GB"/>
          <w:rPrChange w:id="179" w:author="Benjamin DeBerg" w:date="2020-02-15T23:33:00Z">
            <w:rPr>
              <w:rStyle w:val="OhneA"/>
            </w:rPr>
          </w:rPrChange>
        </w:rPr>
        <w:t xml:space="preserve">.  </w:t>
      </w:r>
    </w:p>
    <w:p w14:paraId="74BB47D1" w14:textId="77777777" w:rsidR="00D22BF5" w:rsidRPr="00973A77" w:rsidRDefault="00B949F1">
      <w:pPr>
        <w:pStyle w:val="TextA"/>
        <w:jc w:val="both"/>
        <w:rPr>
          <w:color w:val="0000FF"/>
          <w:u w:color="0000FF"/>
          <w:lang w:val="en-GB"/>
          <w:rPrChange w:id="180" w:author="Benjamin DeBerg" w:date="2020-02-15T23:33:00Z">
            <w:rPr>
              <w:color w:val="0000FF"/>
              <w:u w:color="0000FF"/>
            </w:rPr>
          </w:rPrChange>
        </w:rPr>
      </w:pPr>
      <w:r w:rsidRPr="00973A77">
        <w:rPr>
          <w:color w:val="0000FF"/>
          <w:u w:color="0000FF"/>
          <w:lang w:val="en-GB"/>
          <w:rPrChange w:id="181" w:author="Benjamin DeBerg" w:date="2020-02-15T23:33:00Z">
            <w:rPr>
              <w:color w:val="0000FF"/>
              <w:u w:color="0000FF"/>
            </w:rPr>
          </w:rPrChange>
        </w:rPr>
        <w:t xml:space="preserve"> </w:t>
      </w:r>
    </w:p>
    <w:p w14:paraId="4FBF0CB8" w14:textId="77777777" w:rsidR="00D22BF5" w:rsidRPr="00973A77" w:rsidRDefault="00B949F1">
      <w:pPr>
        <w:pStyle w:val="Pidipagina"/>
        <w:ind w:left="2835" w:hanging="2835"/>
        <w:jc w:val="both"/>
        <w:rPr>
          <w:lang w:val="en-GB"/>
          <w:rPrChange w:id="182" w:author="Benjamin DeBerg" w:date="2020-02-15T23:33:00Z">
            <w:rPr/>
          </w:rPrChange>
        </w:rPr>
      </w:pPr>
      <w:r w:rsidRPr="00973A77">
        <w:rPr>
          <w:b/>
          <w:bCs/>
          <w:i/>
          <w:iCs/>
          <w:lang w:val="en-GB"/>
          <w:rPrChange w:id="183" w:author="Benjamin DeBerg" w:date="2020-02-15T23:33:00Z">
            <w:rPr>
              <w:b/>
              <w:bCs/>
              <w:i/>
              <w:iCs/>
            </w:rPr>
          </w:rPrChange>
        </w:rPr>
        <w:t xml:space="preserve">Shareholder: </w:t>
      </w:r>
      <w:r w:rsidRPr="00973A77">
        <w:rPr>
          <w:b/>
          <w:bCs/>
          <w:i/>
          <w:iCs/>
          <w:lang w:val="en-GB"/>
          <w:rPrChange w:id="184" w:author="Benjamin DeBerg" w:date="2020-02-15T23:33:00Z">
            <w:rPr>
              <w:b/>
              <w:bCs/>
              <w:i/>
              <w:iCs/>
            </w:rPr>
          </w:rPrChange>
        </w:rPr>
        <w:tab/>
      </w:r>
      <w:r w:rsidRPr="00973A77">
        <w:rPr>
          <w:rStyle w:val="OhneA"/>
          <w:lang w:val="en-GB"/>
          <w:rPrChange w:id="185" w:author="Benjamin DeBerg" w:date="2020-02-15T23:33:00Z">
            <w:rPr>
              <w:rStyle w:val="OhneA"/>
            </w:rPr>
          </w:rPrChange>
        </w:rPr>
        <w:t>Natural or legal person recognised as a shareholder under the law governing the Issuer.</w:t>
      </w:r>
    </w:p>
    <w:p w14:paraId="6F57C8FB" w14:textId="77777777" w:rsidR="00D22BF5" w:rsidRPr="00973A77" w:rsidRDefault="00D22BF5">
      <w:pPr>
        <w:pStyle w:val="Pidipagina"/>
        <w:tabs>
          <w:tab w:val="clear" w:pos="4819"/>
          <w:tab w:val="clear" w:pos="9638"/>
        </w:tabs>
        <w:jc w:val="both"/>
        <w:outlineLvl w:val="0"/>
        <w:rPr>
          <w:rStyle w:val="OhneA"/>
          <w:b/>
          <w:bCs/>
          <w:lang w:val="en-GB"/>
          <w:rPrChange w:id="186" w:author="Benjamin DeBerg" w:date="2020-02-15T23:33:00Z">
            <w:rPr>
              <w:rStyle w:val="OhneA"/>
              <w:b/>
              <w:bCs/>
            </w:rPr>
          </w:rPrChange>
        </w:rPr>
      </w:pPr>
    </w:p>
    <w:p w14:paraId="15C632BB" w14:textId="77777777" w:rsidR="00D22BF5" w:rsidRPr="00973A77" w:rsidRDefault="00D22BF5">
      <w:pPr>
        <w:pStyle w:val="Pidipagina"/>
        <w:tabs>
          <w:tab w:val="clear" w:pos="4819"/>
          <w:tab w:val="clear" w:pos="9638"/>
        </w:tabs>
        <w:jc w:val="both"/>
        <w:outlineLvl w:val="0"/>
        <w:rPr>
          <w:lang w:val="en-GB"/>
          <w:rPrChange w:id="187" w:author="Benjamin DeBerg" w:date="2020-02-15T23:33:00Z">
            <w:rPr/>
          </w:rPrChange>
        </w:rPr>
      </w:pPr>
    </w:p>
    <w:p w14:paraId="6F94F8FC" w14:textId="77777777" w:rsidR="00D22BF5" w:rsidRPr="00973A77" w:rsidRDefault="00B949F1">
      <w:pPr>
        <w:pStyle w:val="Pidipagina"/>
        <w:tabs>
          <w:tab w:val="clear" w:pos="4819"/>
          <w:tab w:val="clear" w:pos="9638"/>
        </w:tabs>
        <w:jc w:val="both"/>
        <w:outlineLvl w:val="0"/>
        <w:rPr>
          <w:lang w:val="en-GB"/>
          <w:rPrChange w:id="188" w:author="Benjamin DeBerg" w:date="2020-02-15T23:33:00Z">
            <w:rPr/>
          </w:rPrChange>
        </w:rPr>
      </w:pPr>
      <w:r w:rsidRPr="00973A77">
        <w:rPr>
          <w:rStyle w:val="OhneA"/>
          <w:lang w:val="en-GB"/>
          <w:rPrChange w:id="189" w:author="Benjamin DeBerg" w:date="2020-02-15T23:33:00Z">
            <w:rPr>
              <w:rStyle w:val="OhneA"/>
            </w:rPr>
          </w:rPrChange>
        </w:rPr>
        <w:br w:type="page"/>
      </w:r>
    </w:p>
    <w:p w14:paraId="4120DF92" w14:textId="77777777" w:rsidR="00D22BF5" w:rsidRPr="00973A77" w:rsidRDefault="00D22BF5">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both"/>
        <w:rPr>
          <w:b/>
          <w:bCs/>
          <w:i/>
          <w:iCs/>
          <w:u w:val="single"/>
          <w:lang w:val="en-GB"/>
          <w:rPrChange w:id="190" w:author="Benjamin DeBerg" w:date="2020-02-15T23:33:00Z">
            <w:rPr>
              <w:b/>
              <w:bCs/>
              <w:i/>
              <w:iCs/>
              <w:u w:val="single"/>
            </w:rPr>
          </w:rPrChange>
        </w:rPr>
      </w:pPr>
    </w:p>
    <w:p w14:paraId="252DBFFA" w14:textId="77777777" w:rsidR="00D22BF5" w:rsidRPr="00973A77" w:rsidRDefault="00B949F1">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both"/>
        <w:rPr>
          <w:b/>
          <w:bCs/>
          <w:lang w:val="en-GB"/>
          <w:rPrChange w:id="191" w:author="Benjamin DeBerg" w:date="2020-02-15T23:33:00Z">
            <w:rPr>
              <w:b/>
              <w:bCs/>
            </w:rPr>
          </w:rPrChange>
        </w:rPr>
      </w:pPr>
      <w:r w:rsidRPr="00973A77">
        <w:rPr>
          <w:b/>
          <w:bCs/>
          <w:lang w:val="en-GB"/>
          <w:rPrChange w:id="192" w:author="Benjamin DeBerg" w:date="2020-02-15T23:33:00Z">
            <w:rPr>
              <w:b/>
              <w:bCs/>
            </w:rPr>
          </w:rPrChange>
        </w:rPr>
        <w:t>I. INTRODUCTORY NOTES</w:t>
      </w:r>
    </w:p>
    <w:p w14:paraId="672AAEC9" w14:textId="77777777" w:rsidR="00D22BF5" w:rsidRPr="00973A77" w:rsidRDefault="00D22BF5">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both"/>
        <w:rPr>
          <w:b/>
          <w:bCs/>
          <w:i/>
          <w:iCs/>
          <w:u w:val="single"/>
          <w:lang w:val="en-GB"/>
          <w:rPrChange w:id="193" w:author="Benjamin DeBerg" w:date="2020-02-15T23:33:00Z">
            <w:rPr>
              <w:b/>
              <w:bCs/>
              <w:i/>
              <w:iCs/>
              <w:u w:val="single"/>
            </w:rPr>
          </w:rPrChange>
        </w:rPr>
      </w:pPr>
    </w:p>
    <w:p w14:paraId="6B805478" w14:textId="77777777" w:rsidR="00D22BF5" w:rsidRPr="00973A77" w:rsidRDefault="00D22BF5">
      <w:pPr>
        <w:pStyle w:val="Pidipagina"/>
        <w:tabs>
          <w:tab w:val="clear" w:pos="4819"/>
          <w:tab w:val="clear" w:pos="9638"/>
        </w:tabs>
        <w:jc w:val="both"/>
        <w:rPr>
          <w:b/>
          <w:bCs/>
          <w:i/>
          <w:iCs/>
          <w:u w:val="single"/>
          <w:lang w:val="en-GB"/>
          <w:rPrChange w:id="194" w:author="Benjamin DeBerg" w:date="2020-02-15T23:33:00Z">
            <w:rPr>
              <w:b/>
              <w:bCs/>
              <w:i/>
              <w:iCs/>
              <w:u w:val="single"/>
            </w:rPr>
          </w:rPrChange>
        </w:rPr>
      </w:pPr>
    </w:p>
    <w:p w14:paraId="35357EAC" w14:textId="77777777" w:rsidR="00D22BF5" w:rsidRPr="00973A77" w:rsidRDefault="00D22BF5">
      <w:pPr>
        <w:pStyle w:val="Pidipagina"/>
        <w:tabs>
          <w:tab w:val="clear" w:pos="4819"/>
          <w:tab w:val="clear" w:pos="9638"/>
        </w:tabs>
        <w:jc w:val="both"/>
        <w:rPr>
          <w:b/>
          <w:bCs/>
          <w:i/>
          <w:iCs/>
          <w:u w:val="single"/>
          <w:lang w:val="en-GB"/>
          <w:rPrChange w:id="195" w:author="Benjamin DeBerg" w:date="2020-02-15T23:33:00Z">
            <w:rPr>
              <w:b/>
              <w:bCs/>
              <w:i/>
              <w:iCs/>
              <w:u w:val="single"/>
            </w:rPr>
          </w:rPrChange>
        </w:rPr>
      </w:pPr>
    </w:p>
    <w:p w14:paraId="604968B8" w14:textId="77777777" w:rsidR="00D22BF5" w:rsidRPr="00973A77" w:rsidRDefault="00B949F1">
      <w:pPr>
        <w:pStyle w:val="Pidipagina"/>
        <w:numPr>
          <w:ilvl w:val="0"/>
          <w:numId w:val="2"/>
        </w:numPr>
        <w:jc w:val="both"/>
        <w:rPr>
          <w:b/>
          <w:bCs/>
          <w:i/>
          <w:iCs/>
          <w:lang w:val="en-GB"/>
          <w:rPrChange w:id="196" w:author="Benjamin DeBerg" w:date="2020-02-15T23:33:00Z">
            <w:rPr>
              <w:b/>
              <w:bCs/>
              <w:i/>
              <w:iCs/>
            </w:rPr>
          </w:rPrChange>
        </w:rPr>
      </w:pPr>
      <w:r w:rsidRPr="00973A77">
        <w:rPr>
          <w:rStyle w:val="OhneA"/>
          <w:b/>
          <w:bCs/>
          <w:i/>
          <w:iCs/>
          <w:lang w:val="en-GB"/>
          <w:rPrChange w:id="197" w:author="Benjamin DeBerg" w:date="2020-02-15T23:33:00Z">
            <w:rPr>
              <w:rStyle w:val="OhneA"/>
              <w:b/>
              <w:bCs/>
              <w:i/>
              <w:iCs/>
            </w:rPr>
          </w:rPrChange>
        </w:rPr>
        <w:t xml:space="preserve">Objective </w:t>
      </w:r>
    </w:p>
    <w:p w14:paraId="7B434BAF" w14:textId="77777777" w:rsidR="00D22BF5" w:rsidRPr="00973A77" w:rsidRDefault="00D22BF5">
      <w:pPr>
        <w:pStyle w:val="Pidipagina"/>
        <w:tabs>
          <w:tab w:val="clear" w:pos="4819"/>
          <w:tab w:val="clear" w:pos="9638"/>
        </w:tabs>
        <w:jc w:val="both"/>
        <w:rPr>
          <w:lang w:val="en-GB"/>
          <w:rPrChange w:id="198" w:author="Benjamin DeBerg" w:date="2020-02-15T23:33:00Z">
            <w:rPr/>
          </w:rPrChange>
        </w:rPr>
      </w:pPr>
    </w:p>
    <w:p w14:paraId="5FBB678B" w14:textId="199E98CA" w:rsidR="00D22BF5" w:rsidRPr="00973A77" w:rsidRDefault="00B949F1">
      <w:pPr>
        <w:pStyle w:val="Pidipagina"/>
        <w:tabs>
          <w:tab w:val="clear" w:pos="4819"/>
          <w:tab w:val="clear" w:pos="9638"/>
        </w:tabs>
        <w:jc w:val="both"/>
        <w:rPr>
          <w:rStyle w:val="OhneA"/>
          <w:lang w:val="en-GB"/>
        </w:rPr>
      </w:pPr>
      <w:r w:rsidRPr="00973A77">
        <w:rPr>
          <w:rStyle w:val="OhneA"/>
          <w:lang w:val="en-GB"/>
          <w:rPrChange w:id="199" w:author="Benjamin DeBerg" w:date="2020-02-15T23:33:00Z">
            <w:rPr>
              <w:rStyle w:val="OhneA"/>
            </w:rPr>
          </w:rPrChange>
        </w:rPr>
        <w:t>The Market Standards on General Meetings (hereinafter “MSGM”) were endorsed by all market participant groups in 2010 and have the objective to harmoni</w:t>
      </w:r>
      <w:r w:rsidR="00973A77">
        <w:rPr>
          <w:rStyle w:val="OhneA"/>
          <w:lang w:val="en-GB"/>
        </w:rPr>
        <w:t>s</w:t>
      </w:r>
      <w:r w:rsidRPr="00973A77">
        <w:rPr>
          <w:rStyle w:val="OhneA"/>
          <w:lang w:val="en-GB"/>
        </w:rPr>
        <w:t>e and streamline General Meeting</w:t>
      </w:r>
      <w:r w:rsidRPr="00973A77">
        <w:rPr>
          <w:rStyle w:val="Rimandonotaapidipagina"/>
          <w:lang w:val="en-GB"/>
        </w:rPr>
        <w:footnoteReference w:id="6"/>
      </w:r>
      <w:r w:rsidRPr="00973A77">
        <w:rPr>
          <w:rStyle w:val="OhneA"/>
          <w:lang w:val="en-GB"/>
        </w:rPr>
        <w:t xml:space="preserve"> (hereinafter “GM”) related operational processes.  They are part of the set of measures to remove the obstacles identified as Barrier 3 on corporate actions in the Reports from the Giovannini Group of November 2001, “Cross-Border Clearing and Settlement Arrangements in the European Union”, and April 2003, “Second Report on EU Clearing and Settlement Arrangements”, (hereinafter the “Giovannini Reports”).  </w:t>
      </w:r>
    </w:p>
    <w:p w14:paraId="546A0923" w14:textId="77777777" w:rsidR="00D22BF5" w:rsidRPr="00973A77" w:rsidRDefault="00D22BF5">
      <w:pPr>
        <w:pStyle w:val="Pidipagina"/>
        <w:tabs>
          <w:tab w:val="clear" w:pos="4819"/>
          <w:tab w:val="clear" w:pos="9638"/>
        </w:tabs>
        <w:jc w:val="both"/>
        <w:rPr>
          <w:rStyle w:val="OhneA"/>
          <w:lang w:val="en-GB"/>
        </w:rPr>
      </w:pPr>
    </w:p>
    <w:p w14:paraId="02ED6ABF" w14:textId="07C3709D" w:rsidR="00D22BF5" w:rsidRPr="00973A77" w:rsidRDefault="00B949F1">
      <w:pPr>
        <w:pStyle w:val="Pidipagina"/>
        <w:tabs>
          <w:tab w:val="clear" w:pos="4819"/>
          <w:tab w:val="clear" w:pos="9638"/>
        </w:tabs>
        <w:jc w:val="both"/>
        <w:rPr>
          <w:rStyle w:val="OhneA"/>
          <w:lang w:val="en-GB"/>
        </w:rPr>
      </w:pPr>
      <w:r w:rsidRPr="00973A77">
        <w:rPr>
          <w:rStyle w:val="OhneA"/>
          <w:lang w:val="en-GB"/>
        </w:rPr>
        <w:t>More specifically, the MSGM 2010 were meant to address the barriers to the free flow of information between the Issuer and the End Investor where direct communication between them is not possible.  This is namely the case for holders of bearer shares and of shares registered in the name of a nominee or in an omnibus account. Indeed</w:t>
      </w:r>
      <w:r w:rsidR="00D20D1D" w:rsidRPr="00973A77">
        <w:rPr>
          <w:rStyle w:val="OhneA"/>
          <w:lang w:val="en-GB"/>
        </w:rPr>
        <w:t>,</w:t>
      </w:r>
      <w:r w:rsidRPr="00973A77">
        <w:rPr>
          <w:rStyle w:val="OhneA"/>
          <w:lang w:val="en-GB"/>
        </w:rPr>
        <w:t xml:space="preserve"> nowadays most shareholders keep their shares through book entry in a securities account with an Intermediary, in other words the system of intermediated shareholding. Especially in a cross-border environment, securities are often held through a Chain of Intermediaries between the Issuer and the holder of shares</w:t>
      </w:r>
      <w:r w:rsidRPr="00973A77">
        <w:rPr>
          <w:rStyle w:val="Rimandonotaapidipagina"/>
          <w:lang w:val="en-GB"/>
        </w:rPr>
        <w:footnoteReference w:id="7"/>
      </w:r>
      <w:r w:rsidRPr="00973A77">
        <w:rPr>
          <w:rStyle w:val="OhneA"/>
          <w:lang w:val="en-GB"/>
        </w:rPr>
        <w:t xml:space="preserve">.  As a result, the identity of the End Investor is not known to the Issuer which prevents direct communication, except with End Investors registered in the register under their own name. The communication therefore needs to pass through the Chain of Intermediaries. </w:t>
      </w:r>
    </w:p>
    <w:p w14:paraId="439FA420" w14:textId="77777777" w:rsidR="00D22BF5" w:rsidRPr="00973A77" w:rsidRDefault="00D22BF5">
      <w:pPr>
        <w:pStyle w:val="Pidipagina"/>
        <w:tabs>
          <w:tab w:val="clear" w:pos="4819"/>
          <w:tab w:val="clear" w:pos="9638"/>
        </w:tabs>
        <w:jc w:val="both"/>
        <w:rPr>
          <w:rStyle w:val="OhneA"/>
          <w:lang w:val="en-GB"/>
        </w:rPr>
      </w:pPr>
    </w:p>
    <w:p w14:paraId="5E683A10" w14:textId="77777777" w:rsidR="00D22BF5" w:rsidRPr="00973A77" w:rsidRDefault="00B949F1">
      <w:pPr>
        <w:pStyle w:val="Pidipagina"/>
        <w:tabs>
          <w:tab w:val="clear" w:pos="4819"/>
          <w:tab w:val="clear" w:pos="9638"/>
        </w:tabs>
        <w:jc w:val="both"/>
        <w:rPr>
          <w:rStyle w:val="OhneA"/>
          <w:lang w:val="en-GB"/>
          <w:rPrChange w:id="200" w:author="Benjamin DeBerg" w:date="2020-02-15T23:33:00Z">
            <w:rPr>
              <w:rStyle w:val="OhneA"/>
            </w:rPr>
          </w:rPrChange>
        </w:rPr>
      </w:pPr>
      <w:r w:rsidRPr="00973A77">
        <w:rPr>
          <w:rStyle w:val="OhneA"/>
          <w:lang w:val="en-GB"/>
        </w:rPr>
        <w:t>In 2017 the European Union has again addressed several aspects of the exercise of shareholders rights by the amendment of the Shareholder Rights Directive 2007 via the DIRECTIVE (EU) 2017/828 OF THE EUROPEAN PARLIAMENT AND OF THE COUNCIL of 17 May 2017 (the “SRD”). This Directive sets clearer rules for the facilitation of the exercise of shareholders rights. The new legal environment has necessitated the amendment of the 2010 standards as laid down in this new version (the “Market Standards General Meetings 20</w:t>
      </w:r>
      <w:ins w:id="201" w:author="Markus Hermann Kaum" w:date="2019-12-19T08:46:00Z">
        <w:r w:rsidRPr="00973A77">
          <w:rPr>
            <w:rStyle w:val="OhneA"/>
            <w:lang w:val="en-GB"/>
          </w:rPr>
          <w:t>20</w:t>
        </w:r>
      </w:ins>
      <w:del w:id="202" w:author="Markus Hermann Kaum" w:date="2019-12-19T08:46:00Z">
        <w:r w:rsidRPr="00973A77">
          <w:rPr>
            <w:rStyle w:val="OhneA"/>
            <w:lang w:val="en-GB"/>
            <w:rPrChange w:id="203" w:author="Benjamin DeBerg" w:date="2020-02-15T23:33:00Z">
              <w:rPr>
                <w:rStyle w:val="OhneA"/>
              </w:rPr>
            </w:rPrChange>
          </w:rPr>
          <w:delText>19</w:delText>
        </w:r>
      </w:del>
      <w:r w:rsidRPr="00973A77">
        <w:rPr>
          <w:rStyle w:val="OhneA"/>
          <w:lang w:val="en-GB"/>
          <w:rPrChange w:id="204" w:author="Benjamin DeBerg" w:date="2020-02-15T23:33:00Z">
            <w:rPr>
              <w:rStyle w:val="OhneA"/>
            </w:rPr>
          </w:rPrChange>
        </w:rPr>
        <w:t>” or “MSGM 20</w:t>
      </w:r>
      <w:ins w:id="205" w:author="Markus Hermann Kaum" w:date="2019-12-19T08:46:00Z">
        <w:r w:rsidRPr="00973A77">
          <w:rPr>
            <w:rStyle w:val="OhneA"/>
            <w:lang w:val="en-GB"/>
          </w:rPr>
          <w:t>20</w:t>
        </w:r>
      </w:ins>
      <w:del w:id="206" w:author="Markus Hermann Kaum" w:date="2019-12-19T08:46:00Z">
        <w:r w:rsidRPr="00973A77">
          <w:rPr>
            <w:rStyle w:val="OhneA"/>
            <w:lang w:val="en-GB"/>
            <w:rPrChange w:id="207" w:author="Benjamin DeBerg" w:date="2020-02-15T23:33:00Z">
              <w:rPr>
                <w:rStyle w:val="OhneA"/>
              </w:rPr>
            </w:rPrChange>
          </w:rPr>
          <w:delText>19</w:delText>
        </w:r>
      </w:del>
      <w:r w:rsidRPr="00973A77">
        <w:rPr>
          <w:rStyle w:val="OhneA"/>
          <w:lang w:val="en-GB"/>
          <w:rPrChange w:id="208" w:author="Benjamin DeBerg" w:date="2020-02-15T23:33:00Z">
            <w:rPr>
              <w:rStyle w:val="OhneA"/>
            </w:rPr>
          </w:rPrChange>
        </w:rPr>
        <w:t>”)</w:t>
      </w:r>
    </w:p>
    <w:p w14:paraId="5F885ADE" w14:textId="77777777" w:rsidR="00D22BF5" w:rsidRPr="00973A77" w:rsidRDefault="00B949F1">
      <w:pPr>
        <w:pStyle w:val="Pidipagina"/>
        <w:tabs>
          <w:tab w:val="clear" w:pos="4819"/>
          <w:tab w:val="clear" w:pos="9638"/>
        </w:tabs>
        <w:jc w:val="both"/>
        <w:rPr>
          <w:rStyle w:val="OhneA"/>
          <w:lang w:val="en-GB"/>
          <w:rPrChange w:id="209" w:author="Benjamin DeBerg" w:date="2020-02-15T23:33:00Z">
            <w:rPr>
              <w:rStyle w:val="OhneA"/>
            </w:rPr>
          </w:rPrChange>
        </w:rPr>
      </w:pPr>
      <w:r w:rsidRPr="00973A77">
        <w:rPr>
          <w:rStyle w:val="OhneA"/>
          <w:lang w:val="en-GB"/>
          <w:rPrChange w:id="210" w:author="Benjamin DeBerg" w:date="2020-02-15T23:33:00Z">
            <w:rPr>
              <w:rStyle w:val="OhneA"/>
            </w:rPr>
          </w:rPrChange>
        </w:rPr>
        <w:lastRenderedPageBreak/>
        <w:t>In essence, the MSGM 2019 aim at enhancing streamlined communication and operational processes, based on a best practices approach, so as to ensure that information from the Issuer can reach the End Investor and vice versa in a timely and cost-efficient manner.  To ensure that all be reached the communication model proposed by the MSGM follows the holding pattern.  It starts with the Issuer, goes via the Issuer CSD, through the entire Chain of Intermediaries (securities account providers), until the End Investor is reached - and vice versa. They also aim at facilitating the exercise of shareholders rights via certain standardised operational processes meant to define the state of the art and technology in that field.</w:t>
      </w:r>
    </w:p>
    <w:p w14:paraId="0D12D570" w14:textId="77777777" w:rsidR="00D22BF5" w:rsidRPr="00973A77" w:rsidRDefault="00D22BF5">
      <w:pPr>
        <w:pStyle w:val="Pidipagina"/>
        <w:tabs>
          <w:tab w:val="clear" w:pos="4819"/>
          <w:tab w:val="clear" w:pos="9638"/>
        </w:tabs>
        <w:jc w:val="both"/>
        <w:rPr>
          <w:rStyle w:val="OhneA"/>
          <w:lang w:val="en-GB"/>
          <w:rPrChange w:id="211" w:author="Benjamin DeBerg" w:date="2020-02-15T23:33:00Z">
            <w:rPr>
              <w:rStyle w:val="OhneA"/>
            </w:rPr>
          </w:rPrChange>
        </w:rPr>
      </w:pPr>
    </w:p>
    <w:p w14:paraId="2692D48C" w14:textId="77777777" w:rsidR="00D22BF5" w:rsidRPr="00973A77" w:rsidRDefault="00B949F1">
      <w:pPr>
        <w:pStyle w:val="Pidipagina"/>
        <w:tabs>
          <w:tab w:val="clear" w:pos="4819"/>
          <w:tab w:val="clear" w:pos="9638"/>
        </w:tabs>
        <w:jc w:val="both"/>
        <w:rPr>
          <w:rStyle w:val="OhneA"/>
          <w:lang w:val="en-GB"/>
          <w:rPrChange w:id="212" w:author="Benjamin DeBerg" w:date="2020-02-15T23:33:00Z">
            <w:rPr>
              <w:rStyle w:val="OhneA"/>
            </w:rPr>
          </w:rPrChange>
        </w:rPr>
      </w:pPr>
      <w:r w:rsidRPr="00973A77">
        <w:rPr>
          <w:rStyle w:val="OhneA"/>
          <w:lang w:val="en-GB"/>
          <w:rPrChange w:id="213" w:author="Benjamin DeBerg" w:date="2020-02-15T23:33:00Z">
            <w:rPr>
              <w:rStyle w:val="OhneA"/>
            </w:rPr>
          </w:rPrChange>
        </w:rPr>
        <w:t>The MSGM have to be seen against the background of the Directive of the European Parliament and of the Council on the exercise of certain rights of shareholders in listed companies (hereinafter the “Shareholder Rights Directive” or “SRD”).  The three processes covered by the MSGMs focus on communicating crucial GM related information which also forms also one of the pillars of the SRD.  Whereas the SRD provides for the main rights and obligations of the concerned parties in relation to GMs, including timelines, the MSGM provide for best practices (see hereinafter) that are fully compliant with the SRD.</w:t>
      </w:r>
    </w:p>
    <w:p w14:paraId="69F0D4CD" w14:textId="77777777" w:rsidR="00D22BF5" w:rsidRPr="00973A77" w:rsidRDefault="00D22BF5">
      <w:pPr>
        <w:pStyle w:val="Pidipagina"/>
        <w:tabs>
          <w:tab w:val="clear" w:pos="4819"/>
          <w:tab w:val="clear" w:pos="9638"/>
        </w:tabs>
        <w:jc w:val="both"/>
        <w:rPr>
          <w:rStyle w:val="OhneA"/>
          <w:lang w:val="en-GB"/>
          <w:rPrChange w:id="214" w:author="Benjamin DeBerg" w:date="2020-02-15T23:33:00Z">
            <w:rPr>
              <w:rStyle w:val="OhneA"/>
            </w:rPr>
          </w:rPrChange>
        </w:rPr>
      </w:pPr>
    </w:p>
    <w:p w14:paraId="5720A36C" w14:textId="77777777" w:rsidR="00D22BF5" w:rsidRPr="00973A77" w:rsidRDefault="00D22BF5">
      <w:pPr>
        <w:pStyle w:val="Pidipagina"/>
        <w:tabs>
          <w:tab w:val="clear" w:pos="4819"/>
          <w:tab w:val="clear" w:pos="9638"/>
        </w:tabs>
        <w:jc w:val="both"/>
        <w:rPr>
          <w:rStyle w:val="OhneA"/>
          <w:lang w:val="en-GB"/>
          <w:rPrChange w:id="215" w:author="Benjamin DeBerg" w:date="2020-02-15T23:33:00Z">
            <w:rPr>
              <w:rStyle w:val="OhneA"/>
            </w:rPr>
          </w:rPrChange>
        </w:rPr>
      </w:pPr>
    </w:p>
    <w:p w14:paraId="1A2A561B" w14:textId="77777777" w:rsidR="00D22BF5" w:rsidRPr="00973A77" w:rsidRDefault="00B949F1">
      <w:pPr>
        <w:pStyle w:val="Pidipagina"/>
        <w:numPr>
          <w:ilvl w:val="0"/>
          <w:numId w:val="2"/>
        </w:numPr>
        <w:jc w:val="both"/>
        <w:rPr>
          <w:b/>
          <w:bCs/>
          <w:i/>
          <w:iCs/>
          <w:lang w:val="en-GB"/>
          <w:rPrChange w:id="216" w:author="Benjamin DeBerg" w:date="2020-02-15T23:33:00Z">
            <w:rPr>
              <w:b/>
              <w:bCs/>
              <w:i/>
              <w:iCs/>
            </w:rPr>
          </w:rPrChange>
        </w:rPr>
      </w:pPr>
      <w:r w:rsidRPr="00973A77">
        <w:rPr>
          <w:rStyle w:val="OhneA"/>
          <w:b/>
          <w:bCs/>
          <w:i/>
          <w:iCs/>
          <w:lang w:val="en-GB"/>
          <w:rPrChange w:id="217" w:author="Benjamin DeBerg" w:date="2020-02-15T23:33:00Z">
            <w:rPr>
              <w:rStyle w:val="OhneA"/>
              <w:b/>
              <w:bCs/>
              <w:i/>
              <w:iCs/>
            </w:rPr>
          </w:rPrChange>
        </w:rPr>
        <w:t>Ultimate goal</w:t>
      </w:r>
    </w:p>
    <w:p w14:paraId="6536048D" w14:textId="77777777" w:rsidR="00D22BF5" w:rsidRPr="00973A77" w:rsidRDefault="00D22BF5">
      <w:pPr>
        <w:pStyle w:val="Pidipagina"/>
        <w:tabs>
          <w:tab w:val="clear" w:pos="4819"/>
          <w:tab w:val="clear" w:pos="9638"/>
        </w:tabs>
        <w:jc w:val="both"/>
        <w:rPr>
          <w:rStyle w:val="OhneA"/>
          <w:lang w:val="en-GB"/>
          <w:rPrChange w:id="218" w:author="Benjamin DeBerg" w:date="2020-02-15T23:33:00Z">
            <w:rPr>
              <w:rStyle w:val="OhneA"/>
            </w:rPr>
          </w:rPrChange>
        </w:rPr>
      </w:pPr>
    </w:p>
    <w:p w14:paraId="64597EA5" w14:textId="77777777" w:rsidR="00D22BF5" w:rsidRPr="00973A77" w:rsidRDefault="00B949F1">
      <w:pPr>
        <w:pStyle w:val="Pidipagina"/>
        <w:tabs>
          <w:tab w:val="clear" w:pos="4819"/>
          <w:tab w:val="clear" w:pos="9638"/>
        </w:tabs>
        <w:jc w:val="both"/>
        <w:rPr>
          <w:rStyle w:val="OhneA"/>
          <w:lang w:val="en-GB"/>
          <w:rPrChange w:id="219" w:author="Benjamin DeBerg" w:date="2020-02-15T23:33:00Z">
            <w:rPr>
              <w:rStyle w:val="OhneA"/>
            </w:rPr>
          </w:rPrChange>
        </w:rPr>
      </w:pPr>
      <w:r w:rsidRPr="00973A77">
        <w:rPr>
          <w:rStyle w:val="OhneA"/>
          <w:lang w:val="en-GB"/>
          <w:rPrChange w:id="220" w:author="Benjamin DeBerg" w:date="2020-02-15T23:33:00Z">
            <w:rPr>
              <w:rStyle w:val="OhneA"/>
            </w:rPr>
          </w:rPrChange>
        </w:rPr>
        <w:t xml:space="preserve">- To enhance shareholders’ participation in GMs in a cross-border environment, by </w:t>
      </w:r>
    </w:p>
    <w:p w14:paraId="585C6F95" w14:textId="77777777" w:rsidR="00D22BF5" w:rsidRPr="00973A77" w:rsidRDefault="00B949F1">
      <w:pPr>
        <w:pStyle w:val="Pidipagina"/>
        <w:numPr>
          <w:ilvl w:val="0"/>
          <w:numId w:val="4"/>
        </w:numPr>
        <w:jc w:val="both"/>
        <w:rPr>
          <w:lang w:val="en-GB"/>
          <w:rPrChange w:id="221" w:author="Benjamin DeBerg" w:date="2020-02-15T23:33:00Z">
            <w:rPr/>
          </w:rPrChange>
        </w:rPr>
      </w:pPr>
      <w:r w:rsidRPr="00973A77">
        <w:rPr>
          <w:rStyle w:val="OhneA"/>
          <w:lang w:val="en-GB"/>
          <w:rPrChange w:id="222" w:author="Benjamin DeBerg" w:date="2020-02-15T23:33:00Z">
            <w:rPr>
              <w:rStyle w:val="OhneA"/>
            </w:rPr>
          </w:rPrChange>
        </w:rPr>
        <w:t>Removing operational barriers to the free flow of information between the Issuer and the End Investor</w:t>
      </w:r>
    </w:p>
    <w:p w14:paraId="6D3199B1" w14:textId="77777777" w:rsidR="00D22BF5" w:rsidRPr="00973A77" w:rsidRDefault="00B949F1">
      <w:pPr>
        <w:pStyle w:val="Pidipagina"/>
        <w:numPr>
          <w:ilvl w:val="0"/>
          <w:numId w:val="4"/>
        </w:numPr>
        <w:jc w:val="both"/>
        <w:rPr>
          <w:lang w:val="en-GB"/>
          <w:rPrChange w:id="223" w:author="Benjamin DeBerg" w:date="2020-02-15T23:33:00Z">
            <w:rPr/>
          </w:rPrChange>
        </w:rPr>
      </w:pPr>
      <w:r w:rsidRPr="00973A77">
        <w:rPr>
          <w:rStyle w:val="OhneA"/>
          <w:lang w:val="en-GB"/>
          <w:rPrChange w:id="224" w:author="Benjamin DeBerg" w:date="2020-02-15T23:33:00Z">
            <w:rPr>
              <w:rStyle w:val="OhneA"/>
            </w:rPr>
          </w:rPrChange>
        </w:rPr>
        <w:t xml:space="preserve">Enabling cost efficient communication between all parties involved in GM related processes </w:t>
      </w:r>
    </w:p>
    <w:p w14:paraId="22E21117" w14:textId="77777777" w:rsidR="00D22BF5" w:rsidRPr="00973A77" w:rsidRDefault="00B949F1">
      <w:pPr>
        <w:pStyle w:val="Pidipagina"/>
        <w:numPr>
          <w:ilvl w:val="0"/>
          <w:numId w:val="4"/>
        </w:numPr>
        <w:jc w:val="both"/>
        <w:rPr>
          <w:lang w:val="en-GB"/>
          <w:rPrChange w:id="225" w:author="Benjamin DeBerg" w:date="2020-02-15T23:33:00Z">
            <w:rPr/>
          </w:rPrChange>
        </w:rPr>
      </w:pPr>
      <w:r w:rsidRPr="00973A77">
        <w:rPr>
          <w:rStyle w:val="OhneA"/>
          <w:lang w:val="en-GB"/>
          <w:rPrChange w:id="226" w:author="Benjamin DeBerg" w:date="2020-02-15T23:33:00Z">
            <w:rPr>
              <w:rStyle w:val="OhneA"/>
            </w:rPr>
          </w:rPrChange>
        </w:rPr>
        <w:t xml:space="preserve">Enabling equal operational treatment of all End Investors </w:t>
      </w:r>
    </w:p>
    <w:p w14:paraId="55B66783" w14:textId="77777777" w:rsidR="00D22BF5" w:rsidRPr="00973A77" w:rsidRDefault="00B949F1">
      <w:pPr>
        <w:pStyle w:val="Pidipagina"/>
        <w:numPr>
          <w:ilvl w:val="0"/>
          <w:numId w:val="5"/>
        </w:numPr>
        <w:jc w:val="both"/>
        <w:rPr>
          <w:lang w:val="en-GB"/>
          <w:rPrChange w:id="227" w:author="Benjamin DeBerg" w:date="2020-02-15T23:33:00Z">
            <w:rPr/>
          </w:rPrChange>
        </w:rPr>
      </w:pPr>
      <w:r w:rsidRPr="00973A77">
        <w:rPr>
          <w:rStyle w:val="OhneA"/>
          <w:lang w:val="en-GB"/>
          <w:rPrChange w:id="228" w:author="Benjamin DeBerg" w:date="2020-02-15T23:33:00Z">
            <w:rPr>
              <w:rStyle w:val="OhneA"/>
            </w:rPr>
          </w:rPrChange>
        </w:rPr>
        <w:t>Ensuring that the End Investors benefit from the efficiencies achieved by these MSGMs.</w:t>
      </w:r>
    </w:p>
    <w:p w14:paraId="51ADE35B" w14:textId="77777777" w:rsidR="00D22BF5" w:rsidRPr="00973A77" w:rsidRDefault="00D22BF5">
      <w:pPr>
        <w:pStyle w:val="Pidipagina"/>
        <w:tabs>
          <w:tab w:val="clear" w:pos="4819"/>
          <w:tab w:val="clear" w:pos="9638"/>
        </w:tabs>
        <w:jc w:val="both"/>
        <w:rPr>
          <w:rStyle w:val="OhneA"/>
          <w:lang w:val="en-GB"/>
          <w:rPrChange w:id="229" w:author="Benjamin DeBerg" w:date="2020-02-15T23:33:00Z">
            <w:rPr>
              <w:rStyle w:val="OhneA"/>
            </w:rPr>
          </w:rPrChange>
        </w:rPr>
      </w:pPr>
    </w:p>
    <w:p w14:paraId="16F800F0" w14:textId="5F7CC187" w:rsidR="00D22BF5" w:rsidRPr="00973A77" w:rsidRDefault="00B949F1">
      <w:pPr>
        <w:pStyle w:val="Pidipagina"/>
        <w:numPr>
          <w:ilvl w:val="0"/>
          <w:numId w:val="7"/>
        </w:numPr>
        <w:jc w:val="both"/>
        <w:rPr>
          <w:lang w:val="en-GB"/>
          <w:rPrChange w:id="230" w:author="Benjamin DeBerg" w:date="2020-02-15T23:33:00Z">
            <w:rPr/>
          </w:rPrChange>
        </w:rPr>
      </w:pPr>
      <w:r w:rsidRPr="00973A77">
        <w:rPr>
          <w:rStyle w:val="OhneA"/>
          <w:lang w:val="en-GB"/>
          <w:rPrChange w:id="231" w:author="Benjamin DeBerg" w:date="2020-02-15T23:33:00Z">
            <w:rPr>
              <w:rStyle w:val="OhneA"/>
            </w:rPr>
          </w:rPrChange>
        </w:rPr>
        <w:t>To ensure that the End Investor</w:t>
      </w:r>
      <w:ins w:id="232" w:author="Andy Callow" w:date="2020-01-06T16:30:00Z">
        <w:r w:rsidR="008B21D0" w:rsidRPr="00973A77">
          <w:rPr>
            <w:rStyle w:val="OhneA"/>
            <w:lang w:val="en-GB"/>
            <w:rPrChange w:id="233" w:author="Benjamin DeBerg" w:date="2020-02-15T23:33:00Z">
              <w:rPr>
                <w:rStyle w:val="OhneA"/>
              </w:rPr>
            </w:rPrChange>
          </w:rPr>
          <w:t>s</w:t>
        </w:r>
      </w:ins>
      <w:r w:rsidRPr="00973A77">
        <w:rPr>
          <w:rStyle w:val="OhneA"/>
          <w:lang w:val="en-GB"/>
          <w:rPrChange w:id="234" w:author="Benjamin DeBerg" w:date="2020-02-15T23:33:00Z">
            <w:rPr>
              <w:rStyle w:val="OhneA"/>
            </w:rPr>
          </w:rPrChange>
        </w:rPr>
        <w:t xml:space="preserve"> receive the GM related information and be put in a position to give voting instructions.</w:t>
      </w:r>
    </w:p>
    <w:p w14:paraId="4348B9B9" w14:textId="77777777" w:rsidR="00D22BF5" w:rsidRPr="00973A77" w:rsidRDefault="00B949F1">
      <w:pPr>
        <w:pStyle w:val="Pidipagina"/>
        <w:numPr>
          <w:ilvl w:val="0"/>
          <w:numId w:val="7"/>
        </w:numPr>
        <w:jc w:val="both"/>
        <w:rPr>
          <w:lang w:val="en-GB"/>
          <w:rPrChange w:id="235" w:author="Benjamin DeBerg" w:date="2020-02-15T23:33:00Z">
            <w:rPr/>
          </w:rPrChange>
        </w:rPr>
      </w:pPr>
      <w:r w:rsidRPr="00973A77">
        <w:rPr>
          <w:rStyle w:val="OhneA"/>
          <w:lang w:val="en-GB"/>
          <w:rPrChange w:id="236" w:author="Benjamin DeBerg" w:date="2020-02-15T23:33:00Z">
            <w:rPr>
              <w:rStyle w:val="OhneA"/>
            </w:rPr>
          </w:rPrChange>
        </w:rPr>
        <w:t xml:space="preserve">To ensure that End investors / Shareholders receive a confirmation for their votes electronically recorded and counted at a GM in a timely and efficient manner and that persons having lodged Notice of participations together with voting instructions obtain a receipt. </w:t>
      </w:r>
    </w:p>
    <w:p w14:paraId="5809D36F" w14:textId="77777777" w:rsidR="00D22BF5" w:rsidRPr="00973A77" w:rsidRDefault="00D22BF5">
      <w:pPr>
        <w:pStyle w:val="Pidipagina"/>
        <w:tabs>
          <w:tab w:val="clear" w:pos="4819"/>
          <w:tab w:val="clear" w:pos="9638"/>
        </w:tabs>
        <w:jc w:val="both"/>
        <w:rPr>
          <w:rStyle w:val="OhneA"/>
          <w:lang w:val="en-GB"/>
          <w:rPrChange w:id="237" w:author="Benjamin DeBerg" w:date="2020-02-15T23:33:00Z">
            <w:rPr>
              <w:rStyle w:val="OhneA"/>
            </w:rPr>
          </w:rPrChange>
        </w:rPr>
      </w:pPr>
    </w:p>
    <w:p w14:paraId="0C013261" w14:textId="77777777" w:rsidR="00D22BF5" w:rsidRPr="00973A77" w:rsidRDefault="00D22BF5">
      <w:pPr>
        <w:pStyle w:val="Pidipagina"/>
        <w:tabs>
          <w:tab w:val="clear" w:pos="4819"/>
          <w:tab w:val="clear" w:pos="9638"/>
        </w:tabs>
        <w:jc w:val="both"/>
        <w:rPr>
          <w:rStyle w:val="OhneA"/>
          <w:b/>
          <w:bCs/>
          <w:lang w:val="en-GB"/>
          <w:rPrChange w:id="238" w:author="Benjamin DeBerg" w:date="2020-02-15T23:33:00Z">
            <w:rPr>
              <w:rStyle w:val="OhneA"/>
              <w:b/>
              <w:bCs/>
            </w:rPr>
          </w:rPrChange>
        </w:rPr>
      </w:pPr>
    </w:p>
    <w:p w14:paraId="24F659AE" w14:textId="77777777" w:rsidR="00D22BF5" w:rsidRPr="00973A77" w:rsidRDefault="00B949F1">
      <w:pPr>
        <w:pStyle w:val="Pidipagina"/>
        <w:numPr>
          <w:ilvl w:val="0"/>
          <w:numId w:val="8"/>
        </w:numPr>
        <w:jc w:val="both"/>
        <w:rPr>
          <w:b/>
          <w:bCs/>
          <w:i/>
          <w:iCs/>
          <w:lang w:val="en-GB"/>
          <w:rPrChange w:id="239" w:author="Benjamin DeBerg" w:date="2020-02-15T23:33:00Z">
            <w:rPr>
              <w:b/>
              <w:bCs/>
              <w:i/>
              <w:iCs/>
            </w:rPr>
          </w:rPrChange>
        </w:rPr>
      </w:pPr>
      <w:r w:rsidRPr="00973A77">
        <w:rPr>
          <w:rStyle w:val="OhneA"/>
          <w:b/>
          <w:bCs/>
          <w:i/>
          <w:iCs/>
          <w:lang w:val="en-GB"/>
          <w:rPrChange w:id="240" w:author="Benjamin DeBerg" w:date="2020-02-15T23:33:00Z">
            <w:rPr>
              <w:rStyle w:val="OhneA"/>
              <w:b/>
              <w:bCs/>
              <w:i/>
              <w:iCs/>
            </w:rPr>
          </w:rPrChange>
        </w:rPr>
        <w:t xml:space="preserve">Working Group </w:t>
      </w:r>
    </w:p>
    <w:p w14:paraId="19DB22A8" w14:textId="77777777" w:rsidR="00D22BF5" w:rsidRPr="00973A77" w:rsidRDefault="00D22BF5">
      <w:pPr>
        <w:pStyle w:val="Pidipagina"/>
        <w:tabs>
          <w:tab w:val="clear" w:pos="4819"/>
          <w:tab w:val="clear" w:pos="9638"/>
        </w:tabs>
        <w:jc w:val="both"/>
        <w:rPr>
          <w:rStyle w:val="OhneA"/>
          <w:lang w:val="en-GB"/>
          <w:rPrChange w:id="241" w:author="Benjamin DeBerg" w:date="2020-02-15T23:33:00Z">
            <w:rPr>
              <w:rStyle w:val="OhneA"/>
            </w:rPr>
          </w:rPrChange>
        </w:rPr>
      </w:pPr>
    </w:p>
    <w:p w14:paraId="06CD5496" w14:textId="77777777" w:rsidR="00D22BF5" w:rsidRPr="00973A77" w:rsidRDefault="00B949F1">
      <w:pPr>
        <w:pStyle w:val="TextA"/>
        <w:widowControl w:val="0"/>
        <w:jc w:val="both"/>
        <w:rPr>
          <w:rStyle w:val="OhneA"/>
          <w:lang w:val="en-GB"/>
          <w:rPrChange w:id="242" w:author="Benjamin DeBerg" w:date="2020-02-15T23:33:00Z">
            <w:rPr>
              <w:rStyle w:val="OhneA"/>
              <w14:textOutline w14:w="0" w14:cap="rnd" w14:cmpd="sng" w14:algn="ctr">
                <w14:noFill/>
                <w14:prstDash w14:val="solid"/>
                <w14:bevel/>
              </w14:textOutline>
            </w:rPr>
          </w:rPrChange>
        </w:rPr>
      </w:pPr>
      <w:r w:rsidRPr="00973A77">
        <w:rPr>
          <w:rStyle w:val="OhneA"/>
          <w:lang w:val="en-GB"/>
          <w:rPrChange w:id="243" w:author="Benjamin DeBerg" w:date="2020-02-15T23:33:00Z">
            <w:rPr>
              <w:rStyle w:val="OhneA"/>
            </w:rPr>
          </w:rPrChange>
        </w:rPr>
        <w:t xml:space="preserve">End 2005 a cross-sector working group, the “Joint Working Group on General Meetings” (hereinafter the JWGGM), was set up to develop jointly </w:t>
      </w:r>
      <w:r w:rsidRPr="00973A77">
        <w:rPr>
          <w:rStyle w:val="OhneA"/>
          <w:lang w:val="en-GB"/>
          <w:rPrChange w:id="244" w:author="Benjamin DeBerg" w:date="2020-02-15T23:33:00Z">
            <w:rPr>
              <w:rStyle w:val="OhneA"/>
            </w:rPr>
          </w:rPrChange>
        </w:rPr>
        <w:lastRenderedPageBreak/>
        <w:t>a single set of standards on GM related processes. The JWGGM is composed of delegates from the main European associations representing Issuers (EuropeanIssuers, previously EALIC), Registrars (Institute of Chartered Secretaries and Administrators - Registrars Group), Central Securities Depositories (ECSDA</w:t>
      </w:r>
      <w:r w:rsidRPr="00973A77">
        <w:rPr>
          <w:rStyle w:val="Rimandonotaapidipagina"/>
          <w:lang w:val="en-GB"/>
          <w:rPrChange w:id="245" w:author="Benjamin DeBerg" w:date="2020-02-15T23:33:00Z">
            <w:rPr>
              <w:rStyle w:val="Rimandonotaapidipagina"/>
            </w:rPr>
          </w:rPrChange>
        </w:rPr>
        <w:footnoteReference w:id="8"/>
      </w:r>
      <w:r w:rsidRPr="00973A77">
        <w:rPr>
          <w:rStyle w:val="OhneA"/>
          <w:lang w:val="en-GB"/>
          <w:rPrChange w:id="246" w:author="Benjamin DeBerg" w:date="2020-02-15T23:33:00Z">
            <w:rPr>
              <w:rStyle w:val="OhneA"/>
            </w:rPr>
          </w:rPrChange>
        </w:rPr>
        <w:t>), Intermediaries (ECSAs</w:t>
      </w:r>
      <w:r w:rsidRPr="00973A77">
        <w:rPr>
          <w:rStyle w:val="Rimandonotaapidipagina"/>
          <w:lang w:val="en-GB"/>
          <w:rPrChange w:id="247" w:author="Benjamin DeBerg" w:date="2020-02-15T23:33:00Z">
            <w:rPr>
              <w:rStyle w:val="Rimandonotaapidipagina"/>
            </w:rPr>
          </w:rPrChange>
        </w:rPr>
        <w:footnoteReference w:id="9"/>
      </w:r>
      <w:r w:rsidRPr="00973A77">
        <w:rPr>
          <w:rStyle w:val="OhneA"/>
          <w:lang w:val="en-GB"/>
          <w:rPrChange w:id="248" w:author="Benjamin DeBerg" w:date="2020-02-15T23:33:00Z">
            <w:rPr>
              <w:rStyle w:val="OhneA"/>
            </w:rPr>
          </w:rPrChange>
        </w:rPr>
        <w:t xml:space="preserve"> (EBF</w:t>
      </w:r>
      <w:r w:rsidRPr="00973A77">
        <w:rPr>
          <w:rStyle w:val="Rimandonotaapidipagina"/>
          <w:lang w:val="en-GB"/>
          <w:rPrChange w:id="249" w:author="Benjamin DeBerg" w:date="2020-02-15T23:33:00Z">
            <w:rPr>
              <w:rStyle w:val="Rimandonotaapidipagina"/>
            </w:rPr>
          </w:rPrChange>
        </w:rPr>
        <w:footnoteReference w:id="10"/>
      </w:r>
      <w:r w:rsidRPr="00973A77">
        <w:rPr>
          <w:rStyle w:val="OhneA"/>
          <w:lang w:val="en-GB"/>
          <w:rPrChange w:id="250" w:author="Benjamin DeBerg" w:date="2020-02-15T23:33:00Z">
            <w:rPr>
              <w:rStyle w:val="OhneA"/>
            </w:rPr>
          </w:rPrChange>
        </w:rPr>
        <w:t>, ESBG</w:t>
      </w:r>
      <w:r w:rsidRPr="00973A77">
        <w:rPr>
          <w:rStyle w:val="Rimandonotaapidipagina"/>
          <w:lang w:val="en-GB"/>
          <w:rPrChange w:id="251" w:author="Benjamin DeBerg" w:date="2020-02-15T23:33:00Z">
            <w:rPr>
              <w:rStyle w:val="Rimandonotaapidipagina"/>
            </w:rPr>
          </w:rPrChange>
        </w:rPr>
        <w:footnoteReference w:id="11"/>
      </w:r>
      <w:r w:rsidRPr="00973A77">
        <w:rPr>
          <w:rStyle w:val="OhneA"/>
          <w:lang w:val="en-GB"/>
          <w:rPrChange w:id="252" w:author="Benjamin DeBerg" w:date="2020-02-15T23:33:00Z">
            <w:rPr>
              <w:rStyle w:val="OhneA"/>
            </w:rPr>
          </w:rPrChange>
        </w:rPr>
        <w:t xml:space="preserve"> and EACB</w:t>
      </w:r>
      <w:r w:rsidRPr="00973A77">
        <w:rPr>
          <w:rStyle w:val="Rimandonotaapidipagina"/>
          <w:lang w:val="en-GB"/>
          <w:rPrChange w:id="253" w:author="Benjamin DeBerg" w:date="2020-02-15T23:33:00Z">
            <w:rPr>
              <w:rStyle w:val="Rimandonotaapidipagina"/>
            </w:rPr>
          </w:rPrChange>
        </w:rPr>
        <w:footnoteReference w:id="12"/>
      </w:r>
      <w:r w:rsidRPr="00973A77">
        <w:rPr>
          <w:rStyle w:val="OhneA"/>
          <w:lang w:val="en-GB"/>
          <w:rPrChange w:id="254" w:author="Benjamin DeBerg" w:date="2020-02-15T23:33:00Z">
            <w:rPr>
              <w:rStyle w:val="OhneA"/>
            </w:rPr>
          </w:rPrChange>
        </w:rPr>
        <w:t>) and ESSF</w:t>
      </w:r>
      <w:r w:rsidRPr="00973A77">
        <w:rPr>
          <w:rStyle w:val="Rimandonotaapidipagina"/>
          <w:lang w:val="en-GB"/>
          <w:rPrChange w:id="255" w:author="Benjamin DeBerg" w:date="2020-02-15T23:33:00Z">
            <w:rPr>
              <w:rStyle w:val="Rimandonotaapidipagina"/>
            </w:rPr>
          </w:rPrChange>
        </w:rPr>
        <w:footnoteReference w:id="13"/>
      </w:r>
      <w:r w:rsidRPr="00973A77">
        <w:rPr>
          <w:rStyle w:val="OhneA"/>
          <w:lang w:val="en-GB"/>
          <w:rPrChange w:id="256" w:author="Benjamin DeBerg" w:date="2020-02-15T23:33:00Z">
            <w:rPr>
              <w:rStyle w:val="OhneA"/>
            </w:rPr>
          </w:rPrChange>
        </w:rPr>
        <w:t xml:space="preserve"> (previously ESF)), Securities Exchanges (FESE)</w:t>
      </w:r>
      <w:r w:rsidRPr="00973A77">
        <w:rPr>
          <w:rStyle w:val="Rimandonotaapidipagina"/>
          <w:lang w:val="en-GB"/>
          <w:rPrChange w:id="257" w:author="Benjamin DeBerg" w:date="2020-02-15T23:33:00Z">
            <w:rPr>
              <w:rStyle w:val="Rimandonotaapidipagina"/>
            </w:rPr>
          </w:rPrChange>
        </w:rPr>
        <w:footnoteReference w:id="14"/>
      </w:r>
      <w:r w:rsidRPr="00973A77">
        <w:rPr>
          <w:rStyle w:val="OhneA"/>
          <w:lang w:val="en-GB"/>
          <w:rPrChange w:id="258" w:author="Benjamin DeBerg" w:date="2020-02-15T23:33:00Z">
            <w:rPr>
              <w:rStyle w:val="OhneA"/>
            </w:rPr>
          </w:rPrChange>
        </w:rPr>
        <w:t xml:space="preserve"> and Investors (Euro shareholders, the Association of British Insurers and the UK Institutional Shareholder Committee). </w:t>
      </w:r>
    </w:p>
    <w:p w14:paraId="11F4A1D4" w14:textId="77777777" w:rsidR="00D22BF5" w:rsidRPr="00973A77" w:rsidRDefault="00D22BF5">
      <w:pPr>
        <w:pStyle w:val="TextA"/>
        <w:jc w:val="both"/>
        <w:rPr>
          <w:rStyle w:val="OhneA"/>
          <w:b/>
          <w:bCs/>
          <w:lang w:val="en-GB"/>
          <w:rPrChange w:id="259" w:author="Benjamin DeBerg" w:date="2020-02-15T23:33:00Z">
            <w:rPr>
              <w:rStyle w:val="OhneA"/>
              <w:b/>
              <w:bCs/>
            </w:rPr>
          </w:rPrChange>
        </w:rPr>
      </w:pPr>
    </w:p>
    <w:p w14:paraId="70F10B98" w14:textId="77777777" w:rsidR="00D22BF5" w:rsidRPr="00973A77" w:rsidRDefault="00B949F1">
      <w:pPr>
        <w:pStyle w:val="TextA"/>
        <w:jc w:val="both"/>
        <w:rPr>
          <w:rStyle w:val="Ohne"/>
          <w:b/>
          <w:bCs/>
          <w:lang w:val="en-GB"/>
          <w:rPrChange w:id="260" w:author="Benjamin DeBerg" w:date="2020-02-15T23:33:00Z">
            <w:rPr>
              <w:rStyle w:val="Ohne"/>
              <w:b/>
              <w:bCs/>
            </w:rPr>
          </w:rPrChange>
        </w:rPr>
      </w:pPr>
      <w:r w:rsidRPr="00973A77">
        <w:rPr>
          <w:rStyle w:val="OhneA"/>
          <w:lang w:val="en-GB"/>
          <w:rPrChange w:id="261" w:author="Benjamin DeBerg" w:date="2020-02-15T23:33:00Z">
            <w:rPr>
              <w:rStyle w:val="OhneA"/>
            </w:rPr>
          </w:rPrChange>
        </w:rPr>
        <w:t>The original members of the JWGGM are listed in Appendix 1</w:t>
      </w:r>
      <w:r w:rsidRPr="00973A77">
        <w:rPr>
          <w:rStyle w:val="Ohne"/>
          <w:b/>
          <w:bCs/>
          <w:vertAlign w:val="superscript"/>
          <w:lang w:val="en-GB"/>
          <w:rPrChange w:id="262" w:author="Benjamin DeBerg" w:date="2020-02-15T23:33:00Z">
            <w:rPr>
              <w:rStyle w:val="Ohne"/>
              <w:b/>
              <w:bCs/>
              <w:vertAlign w:val="superscript"/>
            </w:rPr>
          </w:rPrChange>
        </w:rPr>
        <w:footnoteReference w:id="15"/>
      </w:r>
      <w:r w:rsidRPr="00973A77">
        <w:rPr>
          <w:rStyle w:val="Ohne"/>
          <w:b/>
          <w:bCs/>
          <w:lang w:val="en-GB"/>
          <w:rPrChange w:id="263" w:author="Benjamin DeBerg" w:date="2020-02-15T23:33:00Z">
            <w:rPr>
              <w:rStyle w:val="Ohne"/>
              <w:b/>
              <w:bCs/>
            </w:rPr>
          </w:rPrChange>
        </w:rPr>
        <w:t xml:space="preserve">. In 2019 a cross sector initiative </w:t>
      </w:r>
      <w:ins w:id="264" w:author="Markus Hermann Kaum" w:date="2019-12-19T08:46:00Z">
        <w:r w:rsidRPr="00973A77">
          <w:rPr>
            <w:rStyle w:val="Ohne"/>
            <w:b/>
            <w:bCs/>
            <w:lang w:val="en-GB"/>
          </w:rPr>
          <w:t xml:space="preserve">and working group was set up </w:t>
        </w:r>
      </w:ins>
      <w:r w:rsidRPr="00973A77">
        <w:rPr>
          <w:rStyle w:val="Ohne"/>
          <w:b/>
          <w:bCs/>
          <w:lang w:val="en-GB"/>
          <w:rPrChange w:id="265" w:author="Benjamin DeBerg" w:date="2020-02-15T23:33:00Z">
            <w:rPr>
              <w:rStyle w:val="Ohne"/>
              <w:b/>
              <w:bCs/>
            </w:rPr>
          </w:rPrChange>
        </w:rPr>
        <w:t>to align the MSGM 2010 with the SRD in its form of 2017 and to improve the existing MSGM</w:t>
      </w:r>
      <w:del w:id="266" w:author="Markus Hermann Kaum" w:date="2019-12-19T08:46:00Z">
        <w:r w:rsidRPr="00973A77">
          <w:rPr>
            <w:rStyle w:val="Ohne"/>
            <w:b/>
            <w:bCs/>
            <w:lang w:val="en-GB"/>
            <w:rPrChange w:id="267" w:author="Benjamin DeBerg" w:date="2020-02-15T23:33:00Z">
              <w:rPr>
                <w:rStyle w:val="Ohne"/>
                <w:b/>
                <w:bCs/>
              </w:rPr>
            </w:rPrChange>
          </w:rPr>
          <w:delText xml:space="preserve"> was set up</w:delText>
        </w:r>
      </w:del>
      <w:r w:rsidRPr="00973A77">
        <w:rPr>
          <w:rStyle w:val="Ohne"/>
          <w:b/>
          <w:bCs/>
          <w:lang w:val="en-GB"/>
          <w:rPrChange w:id="268" w:author="Benjamin DeBerg" w:date="2020-02-15T23:33:00Z">
            <w:rPr>
              <w:rStyle w:val="Ohne"/>
              <w:b/>
              <w:bCs/>
            </w:rPr>
          </w:rPrChange>
        </w:rPr>
        <w:t>. Its members by association are listed in Annex 2.</w:t>
      </w:r>
    </w:p>
    <w:p w14:paraId="1A6958A0" w14:textId="77777777" w:rsidR="00D22BF5" w:rsidRPr="00973A77" w:rsidRDefault="00D22BF5">
      <w:pPr>
        <w:pStyle w:val="TextA"/>
        <w:jc w:val="both"/>
        <w:rPr>
          <w:rStyle w:val="OhneA"/>
          <w:b/>
          <w:bCs/>
          <w:lang w:val="en-GB"/>
          <w:rPrChange w:id="269" w:author="Benjamin DeBerg" w:date="2020-02-15T23:33:00Z">
            <w:rPr>
              <w:rStyle w:val="OhneA"/>
              <w:b/>
              <w:bCs/>
            </w:rPr>
          </w:rPrChange>
        </w:rPr>
      </w:pPr>
    </w:p>
    <w:p w14:paraId="5679C2BF" w14:textId="77777777" w:rsidR="00D22BF5" w:rsidRPr="00973A77" w:rsidRDefault="00D22BF5">
      <w:pPr>
        <w:pStyle w:val="TextA"/>
        <w:jc w:val="both"/>
        <w:rPr>
          <w:rStyle w:val="OhneA"/>
          <w:lang w:val="en-GB"/>
          <w:rPrChange w:id="270" w:author="Benjamin DeBerg" w:date="2020-02-15T23:33:00Z">
            <w:rPr>
              <w:rStyle w:val="OhneA"/>
            </w:rPr>
          </w:rPrChange>
        </w:rPr>
      </w:pPr>
    </w:p>
    <w:p w14:paraId="18310450" w14:textId="77777777" w:rsidR="00D22BF5" w:rsidRPr="00973A77" w:rsidRDefault="00D22BF5">
      <w:pPr>
        <w:pStyle w:val="TextA"/>
        <w:jc w:val="both"/>
        <w:rPr>
          <w:rStyle w:val="OhneA"/>
          <w:lang w:val="en-GB"/>
          <w:rPrChange w:id="271" w:author="Benjamin DeBerg" w:date="2020-02-15T23:33:00Z">
            <w:rPr>
              <w:rStyle w:val="OhneA"/>
            </w:rPr>
          </w:rPrChange>
        </w:rPr>
      </w:pPr>
    </w:p>
    <w:p w14:paraId="2B7F2C42" w14:textId="77777777" w:rsidR="00D22BF5" w:rsidRPr="00973A77" w:rsidRDefault="00B949F1">
      <w:pPr>
        <w:pStyle w:val="Pidipagina"/>
        <w:numPr>
          <w:ilvl w:val="0"/>
          <w:numId w:val="2"/>
        </w:numPr>
        <w:jc w:val="both"/>
        <w:rPr>
          <w:b/>
          <w:bCs/>
          <w:i/>
          <w:iCs/>
          <w:lang w:val="en-GB"/>
          <w:rPrChange w:id="272" w:author="Benjamin DeBerg" w:date="2020-02-15T23:33:00Z">
            <w:rPr>
              <w:b/>
              <w:bCs/>
              <w:i/>
              <w:iCs/>
            </w:rPr>
          </w:rPrChange>
        </w:rPr>
      </w:pPr>
      <w:r w:rsidRPr="00973A77">
        <w:rPr>
          <w:rStyle w:val="OhneA"/>
          <w:b/>
          <w:bCs/>
          <w:i/>
          <w:iCs/>
          <w:lang w:val="en-GB"/>
          <w:rPrChange w:id="273" w:author="Benjamin DeBerg" w:date="2020-02-15T23:33:00Z">
            <w:rPr>
              <w:rStyle w:val="OhneA"/>
              <w:b/>
              <w:bCs/>
              <w:i/>
              <w:iCs/>
            </w:rPr>
          </w:rPrChange>
        </w:rPr>
        <w:t xml:space="preserve">Methodology </w:t>
      </w:r>
    </w:p>
    <w:p w14:paraId="48D1A67C" w14:textId="77777777" w:rsidR="00D22BF5" w:rsidRPr="00973A77" w:rsidRDefault="00D22BF5">
      <w:pPr>
        <w:pStyle w:val="Pidipagina"/>
        <w:tabs>
          <w:tab w:val="clear" w:pos="4819"/>
          <w:tab w:val="clear" w:pos="9638"/>
        </w:tabs>
        <w:jc w:val="both"/>
        <w:rPr>
          <w:rStyle w:val="OhneA"/>
          <w:lang w:val="en-GB"/>
          <w:rPrChange w:id="274" w:author="Benjamin DeBerg" w:date="2020-02-15T23:33:00Z">
            <w:rPr>
              <w:rStyle w:val="OhneA"/>
            </w:rPr>
          </w:rPrChange>
        </w:rPr>
      </w:pPr>
    </w:p>
    <w:p w14:paraId="2DECB9F7" w14:textId="77777777" w:rsidR="00D22BF5" w:rsidRPr="00973A77" w:rsidRDefault="00B949F1">
      <w:pPr>
        <w:pStyle w:val="Pidipagina"/>
        <w:tabs>
          <w:tab w:val="clear" w:pos="4819"/>
          <w:tab w:val="clear" w:pos="9638"/>
        </w:tabs>
        <w:jc w:val="both"/>
        <w:rPr>
          <w:rStyle w:val="OhneA"/>
          <w:lang w:val="en-GB"/>
          <w:rPrChange w:id="275" w:author="Benjamin DeBerg" w:date="2020-02-15T23:33:00Z">
            <w:rPr>
              <w:rStyle w:val="OhneA"/>
            </w:rPr>
          </w:rPrChange>
        </w:rPr>
      </w:pPr>
      <w:r w:rsidRPr="00973A77">
        <w:rPr>
          <w:rStyle w:val="OhneA"/>
          <w:lang w:val="en-GB"/>
          <w:rPrChange w:id="276" w:author="Benjamin DeBerg" w:date="2020-02-15T23:33:00Z">
            <w:rPr>
              <w:rStyle w:val="OhneA"/>
            </w:rPr>
          </w:rPrChange>
        </w:rPr>
        <w:t>The JWGGM worked along the following consecutive phases:</w:t>
      </w:r>
    </w:p>
    <w:p w14:paraId="6DA7072E" w14:textId="77777777" w:rsidR="00D22BF5" w:rsidRPr="00973A77" w:rsidRDefault="00D22BF5">
      <w:pPr>
        <w:pStyle w:val="Pidipagina"/>
        <w:tabs>
          <w:tab w:val="clear" w:pos="4819"/>
          <w:tab w:val="clear" w:pos="9638"/>
        </w:tabs>
        <w:jc w:val="both"/>
        <w:rPr>
          <w:rStyle w:val="OhneA"/>
          <w:lang w:val="en-GB"/>
          <w:rPrChange w:id="277" w:author="Benjamin DeBerg" w:date="2020-02-15T23:33:00Z">
            <w:rPr>
              <w:rStyle w:val="OhneA"/>
            </w:rPr>
          </w:rPrChange>
        </w:rPr>
      </w:pPr>
    </w:p>
    <w:p w14:paraId="3BCB505E" w14:textId="77777777" w:rsidR="00D22BF5" w:rsidRPr="00973A77" w:rsidRDefault="00B949F1">
      <w:pPr>
        <w:pStyle w:val="Pidipagina"/>
        <w:numPr>
          <w:ilvl w:val="0"/>
          <w:numId w:val="10"/>
        </w:numPr>
        <w:jc w:val="both"/>
        <w:rPr>
          <w:lang w:val="en-GB"/>
          <w:rPrChange w:id="278" w:author="Benjamin DeBerg" w:date="2020-02-15T23:33:00Z">
            <w:rPr/>
          </w:rPrChange>
        </w:rPr>
      </w:pPr>
      <w:r w:rsidRPr="00973A77">
        <w:rPr>
          <w:rStyle w:val="OhneA"/>
          <w:lang w:val="en-GB"/>
          <w:rPrChange w:id="279" w:author="Benjamin DeBerg" w:date="2020-02-15T23:33:00Z">
            <w:rPr>
              <w:rStyle w:val="OhneA"/>
            </w:rPr>
          </w:rPrChange>
        </w:rPr>
        <w:t>Review of the MSGM 2010</w:t>
      </w:r>
    </w:p>
    <w:p w14:paraId="01D70C48" w14:textId="77777777" w:rsidR="00D22BF5" w:rsidRPr="00973A77" w:rsidRDefault="00B949F1">
      <w:pPr>
        <w:pStyle w:val="Pidipagina"/>
        <w:numPr>
          <w:ilvl w:val="0"/>
          <w:numId w:val="10"/>
        </w:numPr>
        <w:jc w:val="both"/>
        <w:rPr>
          <w:lang w:val="en-GB"/>
          <w:rPrChange w:id="280" w:author="Benjamin DeBerg" w:date="2020-02-15T23:33:00Z">
            <w:rPr/>
          </w:rPrChange>
        </w:rPr>
      </w:pPr>
      <w:r w:rsidRPr="00973A77">
        <w:rPr>
          <w:rStyle w:val="OhneA"/>
          <w:lang w:val="en-GB"/>
          <w:rPrChange w:id="281" w:author="Benjamin DeBerg" w:date="2020-02-15T23:33:00Z">
            <w:rPr>
              <w:rStyle w:val="OhneA"/>
            </w:rPr>
          </w:rPrChange>
        </w:rPr>
        <w:t xml:space="preserve">Analysis whether new standards are useful </w:t>
      </w:r>
    </w:p>
    <w:p w14:paraId="31FEC960" w14:textId="77777777" w:rsidR="00D22BF5" w:rsidRPr="00973A77" w:rsidRDefault="00B949F1">
      <w:pPr>
        <w:pStyle w:val="Pidipagina"/>
        <w:numPr>
          <w:ilvl w:val="0"/>
          <w:numId w:val="10"/>
        </w:numPr>
        <w:jc w:val="both"/>
        <w:rPr>
          <w:lang w:val="en-GB"/>
          <w:rPrChange w:id="282" w:author="Benjamin DeBerg" w:date="2020-02-15T23:33:00Z">
            <w:rPr/>
          </w:rPrChange>
        </w:rPr>
      </w:pPr>
      <w:r w:rsidRPr="00973A77">
        <w:rPr>
          <w:rStyle w:val="OhneA"/>
          <w:lang w:val="en-GB"/>
          <w:rPrChange w:id="283" w:author="Benjamin DeBerg" w:date="2020-02-15T23:33:00Z">
            <w:rPr>
              <w:rStyle w:val="OhneA"/>
            </w:rPr>
          </w:rPrChange>
        </w:rPr>
        <w:t>Proposal of new set of standards</w:t>
      </w:r>
    </w:p>
    <w:p w14:paraId="16802998" w14:textId="77777777" w:rsidR="00D22BF5" w:rsidRPr="00973A77" w:rsidRDefault="00B949F1">
      <w:pPr>
        <w:pStyle w:val="Pidipagina"/>
        <w:tabs>
          <w:tab w:val="clear" w:pos="4819"/>
          <w:tab w:val="clear" w:pos="9638"/>
        </w:tabs>
        <w:jc w:val="both"/>
        <w:rPr>
          <w:rStyle w:val="OhneA"/>
          <w:lang w:val="en-GB"/>
          <w:rPrChange w:id="284" w:author="Benjamin DeBerg" w:date="2020-02-15T23:33:00Z">
            <w:rPr>
              <w:rStyle w:val="OhneA"/>
            </w:rPr>
          </w:rPrChange>
        </w:rPr>
      </w:pPr>
      <w:r w:rsidRPr="00973A77">
        <w:rPr>
          <w:rStyle w:val="OhneA"/>
          <w:lang w:val="en-GB"/>
          <w:rPrChange w:id="285" w:author="Benjamin DeBerg" w:date="2020-02-15T23:33:00Z">
            <w:rPr>
              <w:rStyle w:val="OhneA"/>
            </w:rPr>
          </w:rPrChange>
        </w:rPr>
        <w:t xml:space="preserve">iv) Endorsement by associations involved  </w:t>
      </w:r>
    </w:p>
    <w:p w14:paraId="4DC85BCC" w14:textId="77777777" w:rsidR="00D22BF5" w:rsidRPr="00973A77" w:rsidRDefault="00B949F1">
      <w:pPr>
        <w:pStyle w:val="Pidipagina"/>
        <w:tabs>
          <w:tab w:val="clear" w:pos="4819"/>
          <w:tab w:val="clear" w:pos="9638"/>
        </w:tabs>
        <w:jc w:val="both"/>
        <w:rPr>
          <w:rStyle w:val="OhneA"/>
          <w:lang w:val="en-GB"/>
          <w:rPrChange w:id="286" w:author="Benjamin DeBerg" w:date="2020-02-15T23:33:00Z">
            <w:rPr>
              <w:rStyle w:val="OhneA"/>
            </w:rPr>
          </w:rPrChange>
        </w:rPr>
      </w:pPr>
      <w:r w:rsidRPr="00973A77">
        <w:rPr>
          <w:rStyle w:val="OhneA"/>
          <w:lang w:val="en-GB"/>
          <w:rPrChange w:id="287" w:author="Benjamin DeBerg" w:date="2020-02-15T23:33:00Z">
            <w:rPr>
              <w:rStyle w:val="OhneA"/>
            </w:rPr>
          </w:rPrChange>
        </w:rPr>
        <w:t>v) Publication</w:t>
      </w:r>
    </w:p>
    <w:p w14:paraId="1A768810" w14:textId="77777777" w:rsidR="00D22BF5" w:rsidRPr="00973A77" w:rsidRDefault="00B949F1">
      <w:pPr>
        <w:pStyle w:val="Pidipagina"/>
        <w:tabs>
          <w:tab w:val="clear" w:pos="4819"/>
          <w:tab w:val="clear" w:pos="9638"/>
        </w:tabs>
        <w:jc w:val="both"/>
        <w:rPr>
          <w:rStyle w:val="OhneA"/>
          <w:lang w:val="en-GB"/>
          <w:rPrChange w:id="288" w:author="Benjamin DeBerg" w:date="2020-02-15T23:33:00Z">
            <w:rPr>
              <w:rStyle w:val="OhneA"/>
            </w:rPr>
          </w:rPrChange>
        </w:rPr>
      </w:pPr>
      <w:r w:rsidRPr="00973A77">
        <w:rPr>
          <w:rStyle w:val="OhneA"/>
          <w:lang w:val="en-GB"/>
          <w:rPrChange w:id="289" w:author="Benjamin DeBerg" w:date="2020-02-15T23:33:00Z">
            <w:rPr>
              <w:rStyle w:val="OhneA"/>
            </w:rPr>
          </w:rPrChange>
        </w:rPr>
        <w:t>vi) Gap analysis</w:t>
      </w:r>
    </w:p>
    <w:p w14:paraId="504E9751" w14:textId="77777777" w:rsidR="00D22BF5" w:rsidRPr="00973A77" w:rsidRDefault="00B949F1">
      <w:pPr>
        <w:pStyle w:val="Pidipagina"/>
        <w:tabs>
          <w:tab w:val="clear" w:pos="4819"/>
          <w:tab w:val="clear" w:pos="9638"/>
        </w:tabs>
        <w:jc w:val="both"/>
        <w:rPr>
          <w:rStyle w:val="OhneA"/>
          <w:lang w:val="en-GB"/>
          <w:rPrChange w:id="290" w:author="Benjamin DeBerg" w:date="2020-02-15T23:33:00Z">
            <w:rPr>
              <w:rStyle w:val="OhneA"/>
            </w:rPr>
          </w:rPrChange>
        </w:rPr>
      </w:pPr>
      <w:r w:rsidRPr="00973A77">
        <w:rPr>
          <w:rStyle w:val="OhneA"/>
          <w:lang w:val="en-GB"/>
          <w:rPrChange w:id="291" w:author="Benjamin DeBerg" w:date="2020-02-15T23:33:00Z">
            <w:rPr>
              <w:rStyle w:val="OhneA"/>
            </w:rPr>
          </w:rPrChange>
        </w:rPr>
        <w:t xml:space="preserve">vii) Implementation </w:t>
      </w:r>
    </w:p>
    <w:p w14:paraId="720FDF88" w14:textId="77777777" w:rsidR="00D22BF5" w:rsidRPr="00973A77" w:rsidRDefault="00D22BF5">
      <w:pPr>
        <w:pStyle w:val="Pidipagina"/>
        <w:tabs>
          <w:tab w:val="clear" w:pos="4819"/>
          <w:tab w:val="clear" w:pos="9638"/>
        </w:tabs>
        <w:jc w:val="both"/>
        <w:rPr>
          <w:rStyle w:val="Ohne"/>
          <w:b/>
          <w:bCs/>
          <w:u w:val="single"/>
          <w:lang w:val="en-GB"/>
          <w:rPrChange w:id="292" w:author="Benjamin DeBerg" w:date="2020-02-15T23:33:00Z">
            <w:rPr>
              <w:rStyle w:val="Ohne"/>
              <w:b/>
              <w:bCs/>
              <w:u w:val="single"/>
            </w:rPr>
          </w:rPrChange>
        </w:rPr>
      </w:pPr>
    </w:p>
    <w:p w14:paraId="65FF4DD4" w14:textId="77777777" w:rsidR="00D22BF5" w:rsidRPr="00973A77" w:rsidRDefault="00D22BF5">
      <w:pPr>
        <w:pStyle w:val="Pidipagina"/>
        <w:jc w:val="both"/>
        <w:rPr>
          <w:rStyle w:val="OhneA"/>
          <w:b/>
          <w:bCs/>
          <w:lang w:val="en-GB"/>
          <w:rPrChange w:id="293" w:author="Benjamin DeBerg" w:date="2020-02-15T23:33:00Z">
            <w:rPr>
              <w:rStyle w:val="OhneA"/>
              <w:b/>
              <w:bCs/>
            </w:rPr>
          </w:rPrChange>
        </w:rPr>
      </w:pPr>
    </w:p>
    <w:p w14:paraId="0E59ADBD" w14:textId="77777777" w:rsidR="00D22BF5" w:rsidRPr="00973A77" w:rsidRDefault="00B949F1">
      <w:pPr>
        <w:pStyle w:val="Pidipagina"/>
        <w:jc w:val="both"/>
        <w:rPr>
          <w:rStyle w:val="Ohne"/>
          <w:b/>
          <w:bCs/>
          <w:i/>
          <w:iCs/>
          <w:lang w:val="en-GB"/>
          <w:rPrChange w:id="294" w:author="Benjamin DeBerg" w:date="2020-02-15T23:33:00Z">
            <w:rPr>
              <w:rStyle w:val="Ohne"/>
              <w:b/>
              <w:bCs/>
              <w:i/>
              <w:iCs/>
            </w:rPr>
          </w:rPrChange>
        </w:rPr>
      </w:pPr>
      <w:r w:rsidRPr="00973A77">
        <w:rPr>
          <w:rStyle w:val="Ohne"/>
          <w:b/>
          <w:bCs/>
          <w:lang w:val="en-GB"/>
          <w:rPrChange w:id="295" w:author="Benjamin DeBerg" w:date="2020-02-15T23:33:00Z">
            <w:rPr>
              <w:rStyle w:val="Ohne"/>
              <w:b/>
              <w:bCs/>
            </w:rPr>
          </w:rPrChange>
        </w:rPr>
        <w:lastRenderedPageBreak/>
        <w:t>e</w:t>
      </w:r>
      <w:r w:rsidRPr="00973A77">
        <w:rPr>
          <w:rStyle w:val="Ohne"/>
          <w:b/>
          <w:bCs/>
          <w:i/>
          <w:iCs/>
          <w:lang w:val="en-GB"/>
          <w:rPrChange w:id="296" w:author="Benjamin DeBerg" w:date="2020-02-15T23:33:00Z">
            <w:rPr>
              <w:rStyle w:val="Ohne"/>
              <w:b/>
              <w:bCs/>
              <w:i/>
              <w:iCs/>
            </w:rPr>
          </w:rPrChange>
        </w:rPr>
        <w:t xml:space="preserve">)  Procedures election of processes </w:t>
      </w:r>
    </w:p>
    <w:p w14:paraId="216AD878" w14:textId="77777777" w:rsidR="00D22BF5" w:rsidRPr="00973A77" w:rsidRDefault="00D22BF5">
      <w:pPr>
        <w:pStyle w:val="Pidipagina"/>
        <w:jc w:val="both"/>
        <w:rPr>
          <w:rStyle w:val="OhneA"/>
          <w:lang w:val="en-GB"/>
          <w:rPrChange w:id="297" w:author="Benjamin DeBerg" w:date="2020-02-15T23:33:00Z">
            <w:rPr>
              <w:rStyle w:val="OhneA"/>
            </w:rPr>
          </w:rPrChange>
        </w:rPr>
      </w:pPr>
    </w:p>
    <w:p w14:paraId="1AFF3EE6" w14:textId="77777777" w:rsidR="00D22BF5" w:rsidRPr="00973A77" w:rsidRDefault="00B949F1">
      <w:pPr>
        <w:pStyle w:val="Pidipagina"/>
        <w:jc w:val="both"/>
        <w:rPr>
          <w:rStyle w:val="OhneA"/>
          <w:lang w:val="en-GB"/>
          <w:rPrChange w:id="298" w:author="Benjamin DeBerg" w:date="2020-02-15T23:33:00Z">
            <w:rPr>
              <w:rStyle w:val="OhneA"/>
            </w:rPr>
          </w:rPrChange>
        </w:rPr>
      </w:pPr>
      <w:r w:rsidRPr="00973A77">
        <w:rPr>
          <w:rStyle w:val="OhneA"/>
          <w:lang w:val="en-GB"/>
          <w:rPrChange w:id="299" w:author="Benjamin DeBerg" w:date="2020-02-15T23:33:00Z">
            <w:rPr>
              <w:rStyle w:val="OhneA"/>
            </w:rPr>
          </w:rPrChange>
        </w:rPr>
        <w:t>The JWGGM started with an analysis of the existing MSGM and their impact in the wake of SRD 2017. The JWGGM considered the situation post implementation of SRD 2 and the level 2 legislation by Delegated Regulation 2018/1212 of 3 September 2018. It was therefore decided to review the existing MSGM and amend them where necessary. Besides the existing processes two new processes, Process 4: Voting Receipt, and Process 5: Confirmation of the Recording and Counting of Votes were developed.</w:t>
      </w:r>
    </w:p>
    <w:p w14:paraId="4D1CC616" w14:textId="77777777" w:rsidR="00D22BF5" w:rsidRPr="00973A77" w:rsidRDefault="00D22BF5">
      <w:pPr>
        <w:pStyle w:val="Pidipagina"/>
        <w:jc w:val="both"/>
        <w:rPr>
          <w:rStyle w:val="OhneA"/>
          <w:b/>
          <w:bCs/>
          <w:lang w:val="en-GB"/>
          <w:rPrChange w:id="300" w:author="Benjamin DeBerg" w:date="2020-02-15T23:33:00Z">
            <w:rPr>
              <w:rStyle w:val="OhneA"/>
              <w:b/>
              <w:bCs/>
            </w:rPr>
          </w:rPrChange>
        </w:rPr>
      </w:pPr>
    </w:p>
    <w:p w14:paraId="63E80D3C" w14:textId="77777777" w:rsidR="00D22BF5" w:rsidRPr="00973A77" w:rsidRDefault="00B949F1">
      <w:pPr>
        <w:pStyle w:val="Pidipagina"/>
        <w:jc w:val="both"/>
        <w:rPr>
          <w:rStyle w:val="OhneA"/>
          <w:lang w:val="en-GB"/>
          <w:rPrChange w:id="301" w:author="Benjamin DeBerg" w:date="2020-02-15T23:33:00Z">
            <w:rPr>
              <w:rStyle w:val="OhneA"/>
            </w:rPr>
          </w:rPrChange>
        </w:rPr>
      </w:pPr>
      <w:r w:rsidRPr="00973A77">
        <w:rPr>
          <w:rStyle w:val="OhneA"/>
          <w:lang w:val="en-GB"/>
          <w:rPrChange w:id="302" w:author="Benjamin DeBerg" w:date="2020-02-15T23:33:00Z">
            <w:rPr>
              <w:rStyle w:val="OhneA"/>
            </w:rPr>
          </w:rPrChange>
        </w:rPr>
        <w:t xml:space="preserve">- Process 1: Meeting Notice: </w:t>
      </w:r>
    </w:p>
    <w:p w14:paraId="5850AF6E" w14:textId="7708BD97" w:rsidR="00D22BF5" w:rsidRPr="00973A77" w:rsidRDefault="00F46810">
      <w:pPr>
        <w:pStyle w:val="Pidipagina"/>
        <w:ind w:left="708"/>
        <w:jc w:val="both"/>
        <w:rPr>
          <w:rStyle w:val="OhneA"/>
          <w:lang w:val="en-GB"/>
          <w:rPrChange w:id="303" w:author="Benjamin DeBerg" w:date="2020-02-15T23:33:00Z">
            <w:rPr>
              <w:rStyle w:val="OhneA"/>
            </w:rPr>
          </w:rPrChange>
        </w:rPr>
      </w:pPr>
      <w:r w:rsidRPr="00973A77">
        <w:rPr>
          <w:rStyle w:val="OhneA"/>
          <w:lang w:val="en-GB"/>
          <w:rPrChange w:id="304" w:author="Benjamin DeBerg" w:date="2020-02-15T23:33:00Z">
            <w:rPr>
              <w:rStyle w:val="OhneA"/>
            </w:rPr>
          </w:rPrChange>
        </w:rPr>
        <w:t>Informs</w:t>
      </w:r>
      <w:r w:rsidR="00B949F1" w:rsidRPr="00973A77">
        <w:rPr>
          <w:rStyle w:val="OhneA"/>
          <w:lang w:val="en-GB"/>
          <w:rPrChange w:id="305" w:author="Benjamin DeBerg" w:date="2020-02-15T23:33:00Z">
            <w:rPr>
              <w:rStyle w:val="OhneA"/>
            </w:rPr>
          </w:rPrChange>
        </w:rPr>
        <w:t xml:space="preserve"> the End Investor of the Issuer’s notice to convene the GM</w:t>
      </w:r>
    </w:p>
    <w:p w14:paraId="2A66F9BC" w14:textId="77777777" w:rsidR="00D22BF5" w:rsidRPr="00973A77" w:rsidRDefault="00D22BF5">
      <w:pPr>
        <w:pStyle w:val="Pidipagina"/>
        <w:jc w:val="both"/>
        <w:rPr>
          <w:rStyle w:val="OhneA"/>
          <w:lang w:val="en-GB"/>
          <w:rPrChange w:id="306" w:author="Benjamin DeBerg" w:date="2020-02-15T23:33:00Z">
            <w:rPr>
              <w:rStyle w:val="OhneA"/>
            </w:rPr>
          </w:rPrChange>
        </w:rPr>
      </w:pPr>
    </w:p>
    <w:p w14:paraId="4B8774EB" w14:textId="77777777" w:rsidR="00D22BF5" w:rsidRPr="00973A77" w:rsidRDefault="00B949F1">
      <w:pPr>
        <w:pStyle w:val="Pidipagina"/>
        <w:jc w:val="both"/>
        <w:rPr>
          <w:rStyle w:val="OhneA"/>
          <w:lang w:val="en-GB"/>
          <w:rPrChange w:id="307" w:author="Benjamin DeBerg" w:date="2020-02-15T23:33:00Z">
            <w:rPr>
              <w:rStyle w:val="OhneA"/>
            </w:rPr>
          </w:rPrChange>
        </w:rPr>
      </w:pPr>
      <w:r w:rsidRPr="00973A77">
        <w:rPr>
          <w:rStyle w:val="OhneA"/>
          <w:lang w:val="en-GB"/>
          <w:rPrChange w:id="308" w:author="Benjamin DeBerg" w:date="2020-02-15T23:33:00Z">
            <w:rPr>
              <w:rStyle w:val="OhneA"/>
            </w:rPr>
          </w:rPrChange>
        </w:rPr>
        <w:t xml:space="preserve">- Process 2: Record date and Entitlement: </w:t>
      </w:r>
    </w:p>
    <w:p w14:paraId="269D2A1F" w14:textId="255E3FB8" w:rsidR="00D22BF5" w:rsidRPr="00973A77" w:rsidRDefault="00F46810">
      <w:pPr>
        <w:pStyle w:val="Pidipagina"/>
        <w:ind w:left="708"/>
        <w:jc w:val="both"/>
        <w:rPr>
          <w:rStyle w:val="OhneA"/>
          <w:lang w:val="en-GB"/>
          <w:rPrChange w:id="309" w:author="Benjamin DeBerg" w:date="2020-02-15T23:33:00Z">
            <w:rPr>
              <w:rStyle w:val="OhneA"/>
            </w:rPr>
          </w:rPrChange>
        </w:rPr>
      </w:pPr>
      <w:r w:rsidRPr="00973A77">
        <w:rPr>
          <w:rStyle w:val="OhneA"/>
          <w:lang w:val="en-GB"/>
          <w:rPrChange w:id="310" w:author="Benjamin DeBerg" w:date="2020-02-15T23:33:00Z">
            <w:rPr>
              <w:rStyle w:val="OhneA"/>
            </w:rPr>
          </w:rPrChange>
        </w:rPr>
        <w:t>Process</w:t>
      </w:r>
      <w:r w:rsidR="00B949F1" w:rsidRPr="00973A77">
        <w:rPr>
          <w:rStyle w:val="OhneA"/>
          <w:lang w:val="en-GB"/>
          <w:rPrChange w:id="311" w:author="Benjamin DeBerg" w:date="2020-02-15T23:33:00Z">
            <w:rPr>
              <w:rStyle w:val="OhneA"/>
            </w:rPr>
          </w:rPrChange>
        </w:rPr>
        <w:t xml:space="preserve"> to determine and communicate which holdings are entitled to participate in the GM and vote </w:t>
      </w:r>
    </w:p>
    <w:p w14:paraId="7665BD6D" w14:textId="77777777" w:rsidR="00D22BF5" w:rsidRPr="00973A77" w:rsidRDefault="00D22BF5">
      <w:pPr>
        <w:pStyle w:val="Pidipagina"/>
        <w:jc w:val="both"/>
        <w:rPr>
          <w:rStyle w:val="OhneA"/>
          <w:lang w:val="en-GB"/>
          <w:rPrChange w:id="312" w:author="Benjamin DeBerg" w:date="2020-02-15T23:33:00Z">
            <w:rPr>
              <w:rStyle w:val="OhneA"/>
            </w:rPr>
          </w:rPrChange>
        </w:rPr>
      </w:pPr>
    </w:p>
    <w:p w14:paraId="3820FA74" w14:textId="77777777" w:rsidR="00D22BF5" w:rsidRPr="00973A77" w:rsidRDefault="00B949F1">
      <w:pPr>
        <w:pStyle w:val="Pidipagina"/>
        <w:jc w:val="both"/>
        <w:rPr>
          <w:rStyle w:val="OhneA"/>
          <w:lang w:val="en-GB"/>
          <w:rPrChange w:id="313" w:author="Benjamin DeBerg" w:date="2020-02-15T23:33:00Z">
            <w:rPr>
              <w:rStyle w:val="OhneA"/>
            </w:rPr>
          </w:rPrChange>
        </w:rPr>
      </w:pPr>
      <w:r w:rsidRPr="00973A77">
        <w:rPr>
          <w:rStyle w:val="OhneA"/>
          <w:lang w:val="en-GB"/>
          <w:rPrChange w:id="314" w:author="Benjamin DeBerg" w:date="2020-02-15T23:33:00Z">
            <w:rPr>
              <w:rStyle w:val="OhneA"/>
            </w:rPr>
          </w:rPrChange>
        </w:rPr>
        <w:t xml:space="preserve">- Process 3: Notice of Participation in the GM: </w:t>
      </w:r>
    </w:p>
    <w:p w14:paraId="643517B8" w14:textId="3CE4EB1D" w:rsidR="00D22BF5" w:rsidRPr="00973A77" w:rsidRDefault="00F46810">
      <w:pPr>
        <w:pStyle w:val="Pidipagina"/>
        <w:ind w:left="708"/>
        <w:jc w:val="both"/>
        <w:rPr>
          <w:rStyle w:val="OhneA"/>
          <w:lang w:val="en-GB"/>
          <w:rPrChange w:id="315" w:author="Benjamin DeBerg" w:date="2020-02-15T23:33:00Z">
            <w:rPr>
              <w:rStyle w:val="OhneA"/>
            </w:rPr>
          </w:rPrChange>
        </w:rPr>
      </w:pPr>
      <w:r w:rsidRPr="00973A77">
        <w:rPr>
          <w:rStyle w:val="OhneA"/>
          <w:lang w:val="en-GB"/>
          <w:rPrChange w:id="316" w:author="Benjamin DeBerg" w:date="2020-02-15T23:33:00Z">
            <w:rPr>
              <w:rStyle w:val="OhneA"/>
            </w:rPr>
          </w:rPrChange>
        </w:rPr>
        <w:t>Informs</w:t>
      </w:r>
      <w:r w:rsidR="00B949F1" w:rsidRPr="00973A77">
        <w:rPr>
          <w:rStyle w:val="OhneA"/>
          <w:lang w:val="en-GB"/>
          <w:rPrChange w:id="317" w:author="Benjamin DeBerg" w:date="2020-02-15T23:33:00Z">
            <w:rPr>
              <w:rStyle w:val="OhneA"/>
            </w:rPr>
          </w:rPrChange>
        </w:rPr>
        <w:t xml:space="preserve"> the Issuer of the End Investor</w:t>
      </w:r>
      <w:del w:id="318" w:author="Benjamin DeBerg" w:date="2020-02-15T23:36:00Z">
        <w:r w:rsidR="00B949F1" w:rsidRPr="00973A77" w:rsidDel="00577753">
          <w:rPr>
            <w:rStyle w:val="OhneA"/>
            <w:lang w:val="en-GB"/>
            <w:rPrChange w:id="319" w:author="Benjamin DeBerg" w:date="2020-02-15T23:33:00Z">
              <w:rPr>
                <w:rStyle w:val="OhneA"/>
              </w:rPr>
            </w:rPrChange>
          </w:rPr>
          <w:delText xml:space="preserve"> </w:delText>
        </w:r>
      </w:del>
      <w:ins w:id="320" w:author="Benjamin DeBerg" w:date="2020-02-15T23:34:00Z">
        <w:r w:rsidR="00577753">
          <w:rPr>
            <w:rStyle w:val="OhneA"/>
            <w:lang w:val="en-GB"/>
          </w:rPr>
          <w:t>/</w:t>
        </w:r>
      </w:ins>
      <w:del w:id="321" w:author="Benjamin DeBerg" w:date="2020-02-15T23:34:00Z">
        <w:r w:rsidR="00B949F1" w:rsidRPr="00973A77" w:rsidDel="00577753">
          <w:rPr>
            <w:rStyle w:val="OhneA"/>
            <w:lang w:val="en-GB"/>
            <w:rPrChange w:id="322" w:author="Benjamin DeBerg" w:date="2020-02-15T23:33:00Z">
              <w:rPr>
                <w:rStyle w:val="OhneA"/>
              </w:rPr>
            </w:rPrChange>
          </w:rPr>
          <w:delText xml:space="preserve"> </w:delText>
        </w:r>
      </w:del>
      <w:r w:rsidR="00B949F1" w:rsidRPr="00973A77">
        <w:rPr>
          <w:rStyle w:val="OhneA"/>
          <w:lang w:val="en-GB"/>
          <w:rPrChange w:id="323" w:author="Benjamin DeBerg" w:date="2020-02-15T23:33:00Z">
            <w:rPr>
              <w:rStyle w:val="OhneA"/>
            </w:rPr>
          </w:rPrChange>
        </w:rPr>
        <w:t xml:space="preserve">Shareholder’s participation (or not) in the GM as well as of his votes, if any. </w:t>
      </w:r>
    </w:p>
    <w:p w14:paraId="63DBD70B" w14:textId="77777777" w:rsidR="00D22BF5" w:rsidRPr="00973A77" w:rsidRDefault="00D22BF5">
      <w:pPr>
        <w:pStyle w:val="Pidipagina"/>
        <w:jc w:val="both"/>
        <w:rPr>
          <w:rStyle w:val="OhneA"/>
          <w:lang w:val="en-GB"/>
          <w:rPrChange w:id="324" w:author="Benjamin DeBerg" w:date="2020-02-15T23:33:00Z">
            <w:rPr>
              <w:rStyle w:val="OhneA"/>
            </w:rPr>
          </w:rPrChange>
        </w:rPr>
      </w:pPr>
    </w:p>
    <w:p w14:paraId="03D59BBD" w14:textId="77777777" w:rsidR="00D22BF5" w:rsidRPr="00973A77" w:rsidRDefault="00B949F1">
      <w:pPr>
        <w:pStyle w:val="Pidipagina"/>
        <w:jc w:val="both"/>
        <w:rPr>
          <w:rStyle w:val="OhneA"/>
          <w:lang w:val="en-GB"/>
          <w:rPrChange w:id="325" w:author="Benjamin DeBerg" w:date="2020-02-15T23:33:00Z">
            <w:rPr>
              <w:rStyle w:val="OhneA"/>
            </w:rPr>
          </w:rPrChange>
        </w:rPr>
      </w:pPr>
      <w:r w:rsidRPr="00973A77">
        <w:rPr>
          <w:rStyle w:val="OhneA"/>
          <w:lang w:val="en-GB"/>
          <w:rPrChange w:id="326" w:author="Benjamin DeBerg" w:date="2020-02-15T23:33:00Z">
            <w:rPr>
              <w:rStyle w:val="OhneA"/>
            </w:rPr>
          </w:rPrChange>
        </w:rPr>
        <w:t xml:space="preserve">- Process 4: Voting Receipt: </w:t>
      </w:r>
    </w:p>
    <w:p w14:paraId="34C453DD" w14:textId="63C8909C" w:rsidR="00D22BF5" w:rsidRPr="00973A77" w:rsidRDefault="00B949F1">
      <w:pPr>
        <w:pStyle w:val="Pidipagina"/>
        <w:jc w:val="both"/>
        <w:rPr>
          <w:rStyle w:val="OhneA"/>
          <w:lang w:val="en-GB"/>
          <w:rPrChange w:id="327" w:author="Benjamin DeBerg" w:date="2020-02-15T23:33:00Z">
            <w:rPr>
              <w:rStyle w:val="OhneA"/>
            </w:rPr>
          </w:rPrChange>
        </w:rPr>
      </w:pPr>
      <w:r w:rsidRPr="00973A77">
        <w:rPr>
          <w:rStyle w:val="OhneA"/>
          <w:lang w:val="en-GB"/>
          <w:rPrChange w:id="328" w:author="Benjamin DeBerg" w:date="2020-02-15T23:33:00Z">
            <w:rPr>
              <w:rStyle w:val="OhneA"/>
            </w:rPr>
          </w:rPrChange>
        </w:rPr>
        <w:t xml:space="preserve">          </w:t>
      </w:r>
      <w:r w:rsidRPr="00973A77">
        <w:rPr>
          <w:rStyle w:val="OhneA"/>
          <w:lang w:val="en-GB"/>
          <w:rPrChange w:id="329" w:author="Benjamin DeBerg" w:date="2020-02-15T23:33:00Z">
            <w:rPr>
              <w:rStyle w:val="OhneA"/>
            </w:rPr>
          </w:rPrChange>
        </w:rPr>
        <w:tab/>
      </w:r>
      <w:r w:rsidR="00F46810" w:rsidRPr="00973A77">
        <w:rPr>
          <w:rStyle w:val="OhneA"/>
          <w:lang w:val="en-GB"/>
          <w:rPrChange w:id="330" w:author="Benjamin DeBerg" w:date="2020-02-15T23:33:00Z">
            <w:rPr>
              <w:rStyle w:val="OhneA"/>
            </w:rPr>
          </w:rPrChange>
        </w:rPr>
        <w:t xml:space="preserve">   Informs</w:t>
      </w:r>
      <w:r w:rsidRPr="00973A77">
        <w:rPr>
          <w:rStyle w:val="OhneA"/>
          <w:lang w:val="en-GB"/>
          <w:rPrChange w:id="331" w:author="Benjamin DeBerg" w:date="2020-02-15T23:33:00Z">
            <w:rPr>
              <w:rStyle w:val="OhneA"/>
            </w:rPr>
          </w:rPrChange>
        </w:rPr>
        <w:t xml:space="preserve"> the person having forwarded the Notice of participation (if together with voting instructions) that it has been received</w:t>
      </w:r>
    </w:p>
    <w:p w14:paraId="6AD21395" w14:textId="77777777" w:rsidR="00D22BF5" w:rsidRPr="00973A77" w:rsidRDefault="00D22BF5">
      <w:pPr>
        <w:pStyle w:val="Pidipagina"/>
        <w:jc w:val="both"/>
        <w:rPr>
          <w:rStyle w:val="OhneA"/>
          <w:lang w:val="en-GB"/>
          <w:rPrChange w:id="332" w:author="Benjamin DeBerg" w:date="2020-02-15T23:33:00Z">
            <w:rPr>
              <w:rStyle w:val="OhneA"/>
            </w:rPr>
          </w:rPrChange>
        </w:rPr>
      </w:pPr>
    </w:p>
    <w:p w14:paraId="40109800" w14:textId="415D8C87" w:rsidR="00D22BF5" w:rsidRPr="00973A77" w:rsidRDefault="00B949F1" w:rsidP="00B766E4">
      <w:pPr>
        <w:pStyle w:val="Pidipagina"/>
        <w:numPr>
          <w:ilvl w:val="0"/>
          <w:numId w:val="7"/>
        </w:numPr>
        <w:jc w:val="both"/>
        <w:rPr>
          <w:lang w:val="en-GB"/>
          <w:rPrChange w:id="333" w:author="Benjamin DeBerg" w:date="2020-02-15T23:33:00Z">
            <w:rPr/>
          </w:rPrChange>
        </w:rPr>
      </w:pPr>
      <w:r w:rsidRPr="00973A77">
        <w:rPr>
          <w:rStyle w:val="OhneA"/>
          <w:lang w:val="en-GB"/>
          <w:rPrChange w:id="334" w:author="Benjamin DeBerg" w:date="2020-02-15T23:33:00Z">
            <w:rPr>
              <w:rStyle w:val="OhneA"/>
            </w:rPr>
          </w:rPrChange>
        </w:rPr>
        <w:t>Process 5: Confirmation of the Recording and Counting of Votes:  confirms that votes of the End Investor</w:t>
      </w:r>
      <w:del w:id="335" w:author="Benjamin DeBerg" w:date="2020-02-15T23:36:00Z">
        <w:r w:rsidRPr="00973A77" w:rsidDel="00577753">
          <w:rPr>
            <w:rStyle w:val="OhneA"/>
            <w:lang w:val="en-GB"/>
            <w:rPrChange w:id="336" w:author="Benjamin DeBerg" w:date="2020-02-15T23:33:00Z">
              <w:rPr>
                <w:rStyle w:val="OhneA"/>
              </w:rPr>
            </w:rPrChange>
          </w:rPr>
          <w:delText xml:space="preserve"> </w:delText>
        </w:r>
      </w:del>
      <w:del w:id="337" w:author="Benjamin DeBerg" w:date="2020-02-15T23:34:00Z">
        <w:r w:rsidRPr="00973A77" w:rsidDel="00577753">
          <w:rPr>
            <w:rStyle w:val="OhneA"/>
            <w:lang w:val="en-GB"/>
            <w:rPrChange w:id="338" w:author="Benjamin DeBerg" w:date="2020-02-15T23:33:00Z">
              <w:rPr>
                <w:rStyle w:val="OhneA"/>
              </w:rPr>
            </w:rPrChange>
          </w:rPr>
          <w:delText xml:space="preserve">or </w:delText>
        </w:r>
      </w:del>
      <w:ins w:id="339" w:author="Benjamin DeBerg" w:date="2020-02-15T23:34:00Z">
        <w:r w:rsidR="00577753">
          <w:rPr>
            <w:rStyle w:val="OhneA"/>
            <w:lang w:val="en-GB"/>
          </w:rPr>
          <w:t>/</w:t>
        </w:r>
      </w:ins>
      <w:r w:rsidRPr="00973A77">
        <w:rPr>
          <w:rStyle w:val="OhneA"/>
          <w:lang w:val="en-GB"/>
          <w:rPrChange w:id="340" w:author="Benjamin DeBerg" w:date="2020-02-15T23:33:00Z">
            <w:rPr>
              <w:rStyle w:val="OhneA"/>
            </w:rPr>
          </w:rPrChange>
        </w:rPr>
        <w:t xml:space="preserve">Shareholder have been validly taken into account for voting in a GM. </w:t>
      </w:r>
    </w:p>
    <w:p w14:paraId="4AFA060A" w14:textId="77777777" w:rsidR="00D22BF5" w:rsidRPr="00973A77" w:rsidRDefault="00D22BF5">
      <w:pPr>
        <w:pStyle w:val="Pidipagina"/>
        <w:jc w:val="both"/>
        <w:rPr>
          <w:rStyle w:val="OhneA"/>
          <w:lang w:val="en-GB"/>
          <w:rPrChange w:id="341" w:author="Benjamin DeBerg" w:date="2020-02-15T23:33:00Z">
            <w:rPr>
              <w:rStyle w:val="OhneA"/>
            </w:rPr>
          </w:rPrChange>
        </w:rPr>
      </w:pPr>
    </w:p>
    <w:p w14:paraId="74C67A95" w14:textId="77777777" w:rsidR="00D22BF5" w:rsidRPr="00973A77" w:rsidRDefault="00D22BF5">
      <w:pPr>
        <w:pStyle w:val="Pidipagina"/>
        <w:jc w:val="both"/>
        <w:rPr>
          <w:rStyle w:val="OhneA"/>
          <w:lang w:val="en-GB"/>
          <w:rPrChange w:id="342" w:author="Benjamin DeBerg" w:date="2020-02-15T23:33:00Z">
            <w:rPr>
              <w:rStyle w:val="OhneA"/>
            </w:rPr>
          </w:rPrChange>
        </w:rPr>
      </w:pPr>
    </w:p>
    <w:p w14:paraId="7D5994DF" w14:textId="77777777" w:rsidR="00D22BF5" w:rsidRPr="00973A77" w:rsidRDefault="00B949F1">
      <w:pPr>
        <w:pStyle w:val="Pidipagina"/>
        <w:jc w:val="both"/>
        <w:rPr>
          <w:rStyle w:val="Ohne"/>
          <w:b/>
          <w:bCs/>
          <w:i/>
          <w:iCs/>
          <w:lang w:val="en-GB"/>
          <w:rPrChange w:id="343" w:author="Benjamin DeBerg" w:date="2020-02-15T23:33:00Z">
            <w:rPr>
              <w:rStyle w:val="Ohne"/>
              <w:b/>
              <w:bCs/>
              <w:i/>
              <w:iCs/>
            </w:rPr>
          </w:rPrChange>
        </w:rPr>
      </w:pPr>
      <w:r w:rsidRPr="00973A77">
        <w:rPr>
          <w:rStyle w:val="Ohne"/>
          <w:b/>
          <w:bCs/>
          <w:i/>
          <w:iCs/>
          <w:lang w:val="en-GB"/>
          <w:rPrChange w:id="344" w:author="Benjamin DeBerg" w:date="2020-02-15T23:33:00Z">
            <w:rPr>
              <w:rStyle w:val="Ohne"/>
              <w:b/>
              <w:bCs/>
              <w:i/>
              <w:iCs/>
            </w:rPr>
          </w:rPrChange>
        </w:rPr>
        <w:t>f)  Components of standardisation</w:t>
      </w:r>
    </w:p>
    <w:p w14:paraId="70B11AD5" w14:textId="77777777" w:rsidR="00D22BF5" w:rsidRPr="00973A77" w:rsidRDefault="00D22BF5">
      <w:pPr>
        <w:pStyle w:val="Pidipagina"/>
        <w:jc w:val="both"/>
        <w:rPr>
          <w:rStyle w:val="OhneA"/>
          <w:lang w:val="en-GB"/>
          <w:rPrChange w:id="345" w:author="Benjamin DeBerg" w:date="2020-02-15T23:33:00Z">
            <w:rPr>
              <w:rStyle w:val="OhneA"/>
            </w:rPr>
          </w:rPrChange>
        </w:rPr>
      </w:pPr>
    </w:p>
    <w:p w14:paraId="555F45E7" w14:textId="77777777" w:rsidR="00D22BF5" w:rsidRPr="00973A77" w:rsidRDefault="00B949F1">
      <w:pPr>
        <w:pStyle w:val="Pidipagina"/>
        <w:jc w:val="both"/>
        <w:rPr>
          <w:rStyle w:val="OhneA"/>
          <w:lang w:val="en-GB"/>
          <w:rPrChange w:id="346" w:author="Benjamin DeBerg" w:date="2020-02-15T23:33:00Z">
            <w:rPr>
              <w:rStyle w:val="OhneA"/>
            </w:rPr>
          </w:rPrChange>
        </w:rPr>
      </w:pPr>
      <w:r w:rsidRPr="00973A77">
        <w:rPr>
          <w:rStyle w:val="OhneA"/>
          <w:lang w:val="en-GB"/>
          <w:rPrChange w:id="347" w:author="Benjamin DeBerg" w:date="2020-02-15T23:33:00Z">
            <w:rPr>
              <w:rStyle w:val="OhneA"/>
            </w:rPr>
          </w:rPrChange>
        </w:rPr>
        <w:t>The MSGM cover the following components, where applicable:</w:t>
      </w:r>
    </w:p>
    <w:p w14:paraId="430997BE" w14:textId="77777777" w:rsidR="00D22BF5" w:rsidRPr="00973A77" w:rsidRDefault="00B949F1">
      <w:pPr>
        <w:pStyle w:val="Pidipagina"/>
        <w:numPr>
          <w:ilvl w:val="0"/>
          <w:numId w:val="12"/>
        </w:numPr>
        <w:jc w:val="both"/>
        <w:rPr>
          <w:lang w:val="en-GB"/>
          <w:rPrChange w:id="348" w:author="Benjamin DeBerg" w:date="2020-02-15T23:33:00Z">
            <w:rPr/>
          </w:rPrChange>
        </w:rPr>
      </w:pPr>
      <w:r w:rsidRPr="00973A77">
        <w:rPr>
          <w:rStyle w:val="OhneA"/>
          <w:lang w:val="en-GB"/>
          <w:rPrChange w:id="349" w:author="Benjamin DeBerg" w:date="2020-02-15T23:33:00Z">
            <w:rPr>
              <w:rStyle w:val="OhneA"/>
            </w:rPr>
          </w:rPrChange>
        </w:rPr>
        <w:t>Parties</w:t>
      </w:r>
    </w:p>
    <w:p w14:paraId="620F3248" w14:textId="77777777" w:rsidR="00D22BF5" w:rsidRPr="00973A77" w:rsidRDefault="00B949F1">
      <w:pPr>
        <w:pStyle w:val="Pidipagina"/>
        <w:numPr>
          <w:ilvl w:val="0"/>
          <w:numId w:val="12"/>
        </w:numPr>
        <w:jc w:val="both"/>
        <w:rPr>
          <w:lang w:val="en-GB"/>
          <w:rPrChange w:id="350" w:author="Benjamin DeBerg" w:date="2020-02-15T23:33:00Z">
            <w:rPr/>
          </w:rPrChange>
        </w:rPr>
      </w:pPr>
      <w:r w:rsidRPr="00973A77">
        <w:rPr>
          <w:rStyle w:val="OhneA"/>
          <w:lang w:val="en-GB"/>
          <w:rPrChange w:id="351" w:author="Benjamin DeBerg" w:date="2020-02-15T23:33:00Z">
            <w:rPr>
              <w:rStyle w:val="OhneA"/>
            </w:rPr>
          </w:rPrChange>
        </w:rPr>
        <w:t>Content</w:t>
      </w:r>
    </w:p>
    <w:p w14:paraId="7C08E153" w14:textId="77777777" w:rsidR="00D22BF5" w:rsidRPr="00973A77" w:rsidRDefault="00B949F1">
      <w:pPr>
        <w:pStyle w:val="Pidipagina"/>
        <w:numPr>
          <w:ilvl w:val="0"/>
          <w:numId w:val="12"/>
        </w:numPr>
        <w:jc w:val="both"/>
        <w:rPr>
          <w:lang w:val="en-GB"/>
          <w:rPrChange w:id="352" w:author="Benjamin DeBerg" w:date="2020-02-15T23:33:00Z">
            <w:rPr/>
          </w:rPrChange>
        </w:rPr>
      </w:pPr>
      <w:r w:rsidRPr="00973A77">
        <w:rPr>
          <w:rStyle w:val="OhneA"/>
          <w:lang w:val="en-GB"/>
          <w:rPrChange w:id="353" w:author="Benjamin DeBerg" w:date="2020-02-15T23:33:00Z">
            <w:rPr>
              <w:rStyle w:val="OhneA"/>
            </w:rPr>
          </w:rPrChange>
        </w:rPr>
        <w:t xml:space="preserve">Messaging format </w:t>
      </w:r>
    </w:p>
    <w:p w14:paraId="7BB91FF0" w14:textId="77777777" w:rsidR="00D22BF5" w:rsidRPr="00973A77" w:rsidRDefault="00B949F1">
      <w:pPr>
        <w:pStyle w:val="Pidipagina"/>
        <w:numPr>
          <w:ilvl w:val="0"/>
          <w:numId w:val="12"/>
        </w:numPr>
        <w:jc w:val="both"/>
        <w:rPr>
          <w:lang w:val="en-GB"/>
          <w:rPrChange w:id="354" w:author="Benjamin DeBerg" w:date="2020-02-15T23:33:00Z">
            <w:rPr/>
          </w:rPrChange>
        </w:rPr>
      </w:pPr>
      <w:r w:rsidRPr="00973A77">
        <w:rPr>
          <w:rStyle w:val="OhneA"/>
          <w:lang w:val="en-GB"/>
          <w:rPrChange w:id="355" w:author="Benjamin DeBerg" w:date="2020-02-15T23:33:00Z">
            <w:rPr>
              <w:rStyle w:val="OhneA"/>
            </w:rPr>
          </w:rPrChange>
        </w:rPr>
        <w:t xml:space="preserve">Language </w:t>
      </w:r>
    </w:p>
    <w:p w14:paraId="080B44E2" w14:textId="77777777" w:rsidR="00D22BF5" w:rsidRPr="00973A77" w:rsidRDefault="00B949F1">
      <w:pPr>
        <w:pStyle w:val="Pidipagina"/>
        <w:numPr>
          <w:ilvl w:val="0"/>
          <w:numId w:val="12"/>
        </w:numPr>
        <w:jc w:val="both"/>
        <w:rPr>
          <w:lang w:val="en-GB"/>
          <w:rPrChange w:id="356" w:author="Benjamin DeBerg" w:date="2020-02-15T23:33:00Z">
            <w:rPr/>
          </w:rPrChange>
        </w:rPr>
      </w:pPr>
      <w:r w:rsidRPr="00973A77">
        <w:rPr>
          <w:rStyle w:val="OhneA"/>
          <w:lang w:val="en-GB"/>
          <w:rPrChange w:id="357" w:author="Benjamin DeBerg" w:date="2020-02-15T23:33:00Z">
            <w:rPr>
              <w:rStyle w:val="OhneA"/>
            </w:rPr>
          </w:rPrChange>
        </w:rPr>
        <w:lastRenderedPageBreak/>
        <w:t>Timelines</w:t>
      </w:r>
    </w:p>
    <w:p w14:paraId="335E4DF8" w14:textId="77777777" w:rsidR="00D22BF5" w:rsidRPr="00973A77" w:rsidRDefault="00B949F1">
      <w:pPr>
        <w:pStyle w:val="Pidipagina"/>
        <w:numPr>
          <w:ilvl w:val="0"/>
          <w:numId w:val="12"/>
        </w:numPr>
        <w:jc w:val="both"/>
        <w:rPr>
          <w:lang w:val="en-GB"/>
          <w:rPrChange w:id="358" w:author="Benjamin DeBerg" w:date="2020-02-15T23:33:00Z">
            <w:rPr/>
          </w:rPrChange>
        </w:rPr>
      </w:pPr>
      <w:r w:rsidRPr="00973A77">
        <w:rPr>
          <w:rStyle w:val="OhneA"/>
          <w:lang w:val="en-GB"/>
          <w:rPrChange w:id="359" w:author="Benjamin DeBerg" w:date="2020-02-15T23:33:00Z">
            <w:rPr>
              <w:rStyle w:val="OhneA"/>
            </w:rPr>
          </w:rPrChange>
        </w:rPr>
        <w:t>Information flow</w:t>
      </w:r>
    </w:p>
    <w:p w14:paraId="43E201F4" w14:textId="77777777" w:rsidR="00D22BF5" w:rsidRPr="00973A77" w:rsidRDefault="00D22BF5">
      <w:pPr>
        <w:pStyle w:val="Pidipagina"/>
        <w:jc w:val="both"/>
        <w:rPr>
          <w:del w:id="360" w:author="Markus Hermann Kaum" w:date="2019-12-19T08:49:00Z"/>
          <w:rStyle w:val="OhneA"/>
          <w:lang w:val="en-GB"/>
          <w:rPrChange w:id="361" w:author="Benjamin DeBerg" w:date="2020-02-15T23:33:00Z">
            <w:rPr>
              <w:del w:id="362" w:author="Markus Hermann Kaum" w:date="2019-12-19T08:49:00Z"/>
              <w:rStyle w:val="OhneA"/>
            </w:rPr>
          </w:rPrChange>
        </w:rPr>
      </w:pPr>
    </w:p>
    <w:p w14:paraId="5071C5D5" w14:textId="77777777" w:rsidR="00D22BF5" w:rsidRPr="00973A77" w:rsidRDefault="00D22BF5">
      <w:pPr>
        <w:pStyle w:val="Pidipagina"/>
        <w:jc w:val="both"/>
        <w:rPr>
          <w:rStyle w:val="OhneA"/>
          <w:lang w:val="en-GB"/>
          <w:rPrChange w:id="363" w:author="Benjamin DeBerg" w:date="2020-02-15T23:33:00Z">
            <w:rPr>
              <w:rStyle w:val="OhneA"/>
              <w:rFonts w:ascii="Times New Roman" w:eastAsia="Arial Unicode MS" w:hAnsi="Times New Roman" w:cs="Times New Roman"/>
              <w:color w:val="auto"/>
              <w:lang w:eastAsia="en-US"/>
            </w:rPr>
          </w:rPrChange>
        </w:rPr>
      </w:pPr>
    </w:p>
    <w:p w14:paraId="37BF4E34" w14:textId="3440DD91" w:rsidR="00D22BF5" w:rsidRPr="00973A77" w:rsidRDefault="00B949F1">
      <w:pPr>
        <w:pStyle w:val="Pidipagina"/>
        <w:jc w:val="both"/>
        <w:rPr>
          <w:rStyle w:val="OhneA"/>
          <w:lang w:val="en-GB"/>
          <w:rPrChange w:id="364" w:author="Benjamin DeBerg" w:date="2020-02-15T23:33:00Z">
            <w:rPr>
              <w:rStyle w:val="OhneA"/>
            </w:rPr>
          </w:rPrChange>
        </w:rPr>
      </w:pPr>
      <w:r w:rsidRPr="00973A77">
        <w:rPr>
          <w:rStyle w:val="OhneA"/>
          <w:lang w:val="en-GB"/>
          <w:rPrChange w:id="365" w:author="Benjamin DeBerg" w:date="2020-02-15T23:33:00Z">
            <w:rPr>
              <w:rStyle w:val="OhneA"/>
            </w:rPr>
          </w:rPrChange>
        </w:rPr>
        <w:t>The JWGGM points out that any legal provisions requiring the use of paper based formats should be abolished and machine readable efficient technology and formats enabling STP shall be used.  The MSGM</w:t>
      </w:r>
      <w:del w:id="366" w:author="Benjamin DeBerg" w:date="2020-02-15T23:34:00Z">
        <w:r w:rsidRPr="00973A77" w:rsidDel="00577753">
          <w:rPr>
            <w:rStyle w:val="OhneA"/>
            <w:lang w:val="en-GB"/>
            <w:rPrChange w:id="367" w:author="Benjamin DeBerg" w:date="2020-02-15T23:33:00Z">
              <w:rPr>
                <w:rStyle w:val="OhneA"/>
              </w:rPr>
            </w:rPrChange>
          </w:rPr>
          <w:delText>s</w:delText>
        </w:r>
      </w:del>
      <w:r w:rsidRPr="00973A77">
        <w:rPr>
          <w:rStyle w:val="OhneA"/>
          <w:lang w:val="en-GB"/>
          <w:rPrChange w:id="368" w:author="Benjamin DeBerg" w:date="2020-02-15T23:33:00Z">
            <w:rPr>
              <w:rStyle w:val="OhneA"/>
            </w:rPr>
          </w:rPrChange>
        </w:rPr>
        <w:t xml:space="preserve"> are built on the assumption that End Investors can be reached by either ISO formatted messages or other electronic means compliant with the national law (e.g. electronic post boxes, electronic addresses of the issuer, etc.); the MSGM</w:t>
      </w:r>
      <w:del w:id="369" w:author="Benjamin DeBerg" w:date="2020-02-15T23:34:00Z">
        <w:r w:rsidRPr="00973A77" w:rsidDel="00577753">
          <w:rPr>
            <w:rStyle w:val="OhneA"/>
            <w:lang w:val="en-GB"/>
            <w:rPrChange w:id="370" w:author="Benjamin DeBerg" w:date="2020-02-15T23:33:00Z">
              <w:rPr>
                <w:rStyle w:val="OhneA"/>
              </w:rPr>
            </w:rPrChange>
          </w:rPr>
          <w:delText>s</w:delText>
        </w:r>
      </w:del>
      <w:r w:rsidRPr="00973A77">
        <w:rPr>
          <w:rStyle w:val="OhneA"/>
          <w:lang w:val="en-GB"/>
          <w:rPrChange w:id="371" w:author="Benjamin DeBerg" w:date="2020-02-15T23:33:00Z">
            <w:rPr>
              <w:rStyle w:val="OhneA"/>
            </w:rPr>
          </w:rPrChange>
        </w:rPr>
        <w:t xml:space="preserve"> do not impose paper based communications in any way. </w:t>
      </w:r>
    </w:p>
    <w:p w14:paraId="4127E1DB" w14:textId="77777777" w:rsidR="00D22BF5" w:rsidRPr="00973A77" w:rsidRDefault="00D22BF5">
      <w:pPr>
        <w:pStyle w:val="Pidipagina"/>
        <w:jc w:val="both"/>
        <w:rPr>
          <w:lang w:val="en-GB"/>
          <w:rPrChange w:id="372" w:author="Benjamin DeBerg" w:date="2020-02-15T23:33:00Z">
            <w:rPr/>
          </w:rPrChange>
        </w:rPr>
      </w:pPr>
    </w:p>
    <w:p w14:paraId="3210548B" w14:textId="77777777" w:rsidR="00D22BF5" w:rsidRPr="00973A77" w:rsidRDefault="00B949F1">
      <w:pPr>
        <w:pStyle w:val="Pidipagina"/>
        <w:jc w:val="both"/>
        <w:rPr>
          <w:rStyle w:val="Ohne"/>
          <w:b/>
          <w:bCs/>
          <w:i/>
          <w:iCs/>
          <w:lang w:val="en-GB"/>
          <w:rPrChange w:id="373" w:author="Benjamin DeBerg" w:date="2020-02-15T23:33:00Z">
            <w:rPr>
              <w:rStyle w:val="Ohne"/>
              <w:b/>
              <w:bCs/>
              <w:i/>
              <w:iCs/>
            </w:rPr>
          </w:rPrChange>
        </w:rPr>
      </w:pPr>
      <w:r w:rsidRPr="00973A77">
        <w:rPr>
          <w:rStyle w:val="Ohne"/>
          <w:b/>
          <w:bCs/>
          <w:i/>
          <w:iCs/>
          <w:lang w:val="en-GB"/>
          <w:rPrChange w:id="374" w:author="Benjamin DeBerg" w:date="2020-02-15T23:33:00Z">
            <w:rPr>
              <w:rStyle w:val="Ohne"/>
              <w:b/>
              <w:bCs/>
              <w:i/>
              <w:iCs/>
            </w:rPr>
          </w:rPrChange>
        </w:rPr>
        <w:t xml:space="preserve">g)  Scope of application </w:t>
      </w:r>
    </w:p>
    <w:p w14:paraId="37882500" w14:textId="77777777" w:rsidR="00D22BF5" w:rsidRPr="00973A77" w:rsidRDefault="00D22BF5">
      <w:pPr>
        <w:pStyle w:val="Pidipagina"/>
        <w:jc w:val="both"/>
        <w:rPr>
          <w:rStyle w:val="OhneA"/>
          <w:lang w:val="en-GB"/>
          <w:rPrChange w:id="375" w:author="Benjamin DeBerg" w:date="2020-02-15T23:33:00Z">
            <w:rPr>
              <w:rStyle w:val="OhneA"/>
            </w:rPr>
          </w:rPrChange>
        </w:rPr>
      </w:pPr>
    </w:p>
    <w:p w14:paraId="7D0035EE" w14:textId="654BE7CC" w:rsidR="00D22BF5" w:rsidRPr="00973A77" w:rsidRDefault="00B949F1">
      <w:pPr>
        <w:pStyle w:val="Pidipagina"/>
        <w:numPr>
          <w:ilvl w:val="0"/>
          <w:numId w:val="13"/>
        </w:numPr>
        <w:spacing w:after="120"/>
        <w:jc w:val="both"/>
        <w:rPr>
          <w:lang w:val="en-GB"/>
          <w:rPrChange w:id="376" w:author="Benjamin DeBerg" w:date="2020-02-15T23:33:00Z">
            <w:rPr/>
          </w:rPrChange>
        </w:rPr>
      </w:pPr>
      <w:r w:rsidRPr="00973A77">
        <w:rPr>
          <w:rStyle w:val="OhneA"/>
          <w:lang w:val="en-GB"/>
          <w:rPrChange w:id="377" w:author="Benjamin DeBerg" w:date="2020-02-15T23:33:00Z">
            <w:rPr>
              <w:rStyle w:val="OhneA"/>
            </w:rPr>
          </w:rPrChange>
        </w:rPr>
        <w:t>In accordance with the SRD, which does not distinguish between domestic and foreign shareholders, the MSGM</w:t>
      </w:r>
      <w:del w:id="378" w:author="Benjamin DeBerg" w:date="2020-02-15T23:35:00Z">
        <w:r w:rsidRPr="00973A77" w:rsidDel="00577753">
          <w:rPr>
            <w:rStyle w:val="OhneA"/>
            <w:lang w:val="en-GB"/>
            <w:rPrChange w:id="379" w:author="Benjamin DeBerg" w:date="2020-02-15T23:33:00Z">
              <w:rPr>
                <w:rStyle w:val="OhneA"/>
              </w:rPr>
            </w:rPrChange>
          </w:rPr>
          <w:delText>s</w:delText>
        </w:r>
      </w:del>
      <w:r w:rsidRPr="00973A77">
        <w:rPr>
          <w:rStyle w:val="OhneA"/>
          <w:lang w:val="en-GB"/>
          <w:rPrChange w:id="380" w:author="Benjamin DeBerg" w:date="2020-02-15T23:33:00Z">
            <w:rPr>
              <w:rStyle w:val="OhneA"/>
            </w:rPr>
          </w:rPrChange>
        </w:rPr>
        <w:t xml:space="preserve"> will apply to both domestic and cross-border operational processes: in other words the same MSGM</w:t>
      </w:r>
      <w:del w:id="381" w:author="Benjamin DeBerg" w:date="2020-02-15T23:35:00Z">
        <w:r w:rsidRPr="00973A77" w:rsidDel="00577753">
          <w:rPr>
            <w:rStyle w:val="OhneA"/>
            <w:lang w:val="en-GB"/>
            <w:rPrChange w:id="382" w:author="Benjamin DeBerg" w:date="2020-02-15T23:33:00Z">
              <w:rPr>
                <w:rStyle w:val="OhneA"/>
              </w:rPr>
            </w:rPrChange>
          </w:rPr>
          <w:delText>s</w:delText>
        </w:r>
      </w:del>
      <w:r w:rsidRPr="00973A77">
        <w:rPr>
          <w:rStyle w:val="OhneA"/>
          <w:lang w:val="en-GB"/>
          <w:rPrChange w:id="383" w:author="Benjamin DeBerg" w:date="2020-02-15T23:33:00Z">
            <w:rPr>
              <w:rStyle w:val="OhneA"/>
            </w:rPr>
          </w:rPrChange>
        </w:rPr>
        <w:t xml:space="preserve"> will apply for communication with domestic End Investors and foreign End Investors. </w:t>
      </w:r>
    </w:p>
    <w:p w14:paraId="0C21EFDD" w14:textId="77777777" w:rsidR="00D22BF5" w:rsidRPr="00973A77" w:rsidRDefault="00B949F1">
      <w:pPr>
        <w:pStyle w:val="Pidipagina"/>
        <w:numPr>
          <w:ilvl w:val="0"/>
          <w:numId w:val="13"/>
        </w:numPr>
        <w:spacing w:after="120"/>
        <w:jc w:val="both"/>
        <w:rPr>
          <w:lang w:val="en-GB"/>
          <w:rPrChange w:id="384" w:author="Benjamin DeBerg" w:date="2020-02-15T23:33:00Z">
            <w:rPr/>
          </w:rPrChange>
        </w:rPr>
      </w:pPr>
      <w:r w:rsidRPr="00973A77">
        <w:rPr>
          <w:rStyle w:val="OhneA"/>
          <w:lang w:val="en-GB"/>
          <w:rPrChange w:id="385" w:author="Benjamin DeBerg" w:date="2020-02-15T23:33:00Z">
            <w:rPr>
              <w:rStyle w:val="OhneA"/>
            </w:rPr>
          </w:rPrChange>
        </w:rPr>
        <w:t xml:space="preserve">All types of GMs for shares, both bearer and Registered Shares, provided they are </w:t>
      </w:r>
    </w:p>
    <w:p w14:paraId="0CFBA344" w14:textId="77777777" w:rsidR="00D22BF5" w:rsidRPr="00973A77" w:rsidRDefault="00B949F1">
      <w:pPr>
        <w:pStyle w:val="Pidipagina"/>
        <w:numPr>
          <w:ilvl w:val="0"/>
          <w:numId w:val="15"/>
        </w:numPr>
        <w:spacing w:after="120"/>
        <w:jc w:val="both"/>
        <w:rPr>
          <w:lang w:val="en-GB"/>
          <w:rPrChange w:id="386" w:author="Benjamin DeBerg" w:date="2020-02-15T23:33:00Z">
            <w:rPr/>
          </w:rPrChange>
        </w:rPr>
      </w:pPr>
      <w:r w:rsidRPr="00973A77">
        <w:rPr>
          <w:rStyle w:val="OhneA"/>
          <w:lang w:val="en-GB"/>
          <w:rPrChange w:id="387" w:author="Benjamin DeBerg" w:date="2020-02-15T23:33:00Z">
            <w:rPr>
              <w:rStyle w:val="OhneA"/>
            </w:rPr>
          </w:rPrChange>
        </w:rPr>
        <w:t>issued by an Issuer</w:t>
      </w:r>
      <w:r w:rsidRPr="00973A77">
        <w:rPr>
          <w:rStyle w:val="Ohne"/>
          <w:i/>
          <w:iCs/>
          <w:lang w:val="en-GB"/>
          <w:rPrChange w:id="388" w:author="Benjamin DeBerg" w:date="2020-02-15T23:33:00Z">
            <w:rPr>
              <w:rStyle w:val="Ohne"/>
              <w:i/>
              <w:iCs/>
            </w:rPr>
          </w:rPrChange>
        </w:rPr>
        <w:t xml:space="preserve"> </w:t>
      </w:r>
      <w:r w:rsidRPr="00973A77">
        <w:rPr>
          <w:rStyle w:val="OhneA"/>
          <w:lang w:val="en-GB"/>
          <w:rPrChange w:id="389" w:author="Benjamin DeBerg" w:date="2020-02-15T23:33:00Z">
            <w:rPr>
              <w:rStyle w:val="OhneA"/>
            </w:rPr>
          </w:rPrChange>
        </w:rPr>
        <w:t>having its registered office in a Member State of the European Union and EEA and whose shares are admitted to trading on a regulated market situated or operated in Europe,</w:t>
      </w:r>
      <w:r w:rsidRPr="00973A77">
        <w:rPr>
          <w:rStyle w:val="Rimandonotaapidipagina"/>
          <w:lang w:val="en-GB"/>
          <w:rPrChange w:id="390" w:author="Benjamin DeBerg" w:date="2020-02-15T23:33:00Z">
            <w:rPr>
              <w:rStyle w:val="Rimandonotaapidipagina"/>
            </w:rPr>
          </w:rPrChange>
        </w:rPr>
        <w:t xml:space="preserve"> </w:t>
      </w:r>
      <w:r w:rsidRPr="00973A77">
        <w:rPr>
          <w:rStyle w:val="Rimandonotaapidipagina"/>
          <w:lang w:val="en-GB"/>
          <w:rPrChange w:id="391" w:author="Benjamin DeBerg" w:date="2020-02-15T23:33:00Z">
            <w:rPr>
              <w:rStyle w:val="Rimandonotaapidipagina"/>
            </w:rPr>
          </w:rPrChange>
        </w:rPr>
        <w:footnoteReference w:id="16"/>
      </w:r>
      <w:r w:rsidRPr="00973A77">
        <w:rPr>
          <w:rStyle w:val="OhneA"/>
          <w:lang w:val="en-GB"/>
          <w:rPrChange w:id="392" w:author="Benjamin DeBerg" w:date="2020-02-15T23:33:00Z">
            <w:rPr>
              <w:rStyle w:val="OhneA"/>
            </w:rPr>
          </w:rPrChange>
        </w:rPr>
        <w:t xml:space="preserve"> and </w:t>
      </w:r>
    </w:p>
    <w:p w14:paraId="6F099B2A" w14:textId="77777777" w:rsidR="00D22BF5" w:rsidRPr="00973A77" w:rsidRDefault="00B949F1">
      <w:pPr>
        <w:pStyle w:val="Pidipagina"/>
        <w:numPr>
          <w:ilvl w:val="0"/>
          <w:numId w:val="15"/>
        </w:numPr>
        <w:spacing w:after="120"/>
        <w:rPr>
          <w:lang w:val="en-GB"/>
          <w:rPrChange w:id="393" w:author="Benjamin DeBerg" w:date="2020-02-15T23:33:00Z">
            <w:rPr/>
          </w:rPrChange>
        </w:rPr>
        <w:pPrChange w:id="394" w:author="Benjamin DeBerg" w:date="2019-12-19T19:52:00Z">
          <w:pPr>
            <w:pStyle w:val="Pidipagina"/>
            <w:numPr>
              <w:numId w:val="15"/>
            </w:numPr>
            <w:spacing w:after="120"/>
            <w:ind w:left="1080" w:hanging="720"/>
            <w:jc w:val="both"/>
          </w:pPr>
        </w:pPrChange>
      </w:pPr>
      <w:r w:rsidRPr="00973A77">
        <w:rPr>
          <w:rStyle w:val="OhneA"/>
          <w:lang w:val="en-GB"/>
          <w:rPrChange w:id="395" w:author="Benjamin DeBerg" w:date="2020-02-15T23:33:00Z">
            <w:rPr>
              <w:rStyle w:val="OhneA"/>
            </w:rPr>
          </w:rPrChange>
        </w:rPr>
        <w:t xml:space="preserve">Held with an Issuer CSD operating in Europe. </w:t>
      </w:r>
      <w:del w:id="396" w:author="Andy Callow" w:date="2020-01-06T14:47:00Z">
        <w:r w:rsidRPr="00973A77" w:rsidDel="00CE0652">
          <w:rPr>
            <w:rStyle w:val="OhneA"/>
            <w:lang w:val="en-GB"/>
            <w:rPrChange w:id="397" w:author="Benjamin DeBerg" w:date="2020-02-15T23:33:00Z">
              <w:rPr>
                <w:rStyle w:val="OhneA"/>
              </w:rPr>
            </w:rPrChange>
          </w:rPr>
          <w:br/>
        </w:r>
      </w:del>
    </w:p>
    <w:p w14:paraId="5E92875A" w14:textId="77777777" w:rsidR="00D22BF5" w:rsidRPr="00973A77" w:rsidRDefault="00B949F1">
      <w:pPr>
        <w:pStyle w:val="Pidipagina"/>
        <w:numPr>
          <w:ilvl w:val="0"/>
          <w:numId w:val="15"/>
        </w:numPr>
        <w:spacing w:after="120"/>
        <w:jc w:val="both"/>
        <w:rPr>
          <w:lang w:val="en-GB"/>
          <w:rPrChange w:id="398" w:author="Benjamin DeBerg" w:date="2020-02-15T23:33:00Z">
            <w:rPr/>
          </w:rPrChange>
        </w:rPr>
      </w:pPr>
      <w:r w:rsidRPr="00973A77">
        <w:rPr>
          <w:rStyle w:val="OhneA"/>
          <w:lang w:val="en-GB"/>
          <w:rPrChange w:id="399" w:author="Benjamin DeBerg" w:date="2020-02-15T23:33:00Z">
            <w:rPr>
              <w:rStyle w:val="OhneA"/>
            </w:rPr>
          </w:rPrChange>
        </w:rPr>
        <w:t>In the scope of local transposition of the SRD II.</w:t>
      </w:r>
    </w:p>
    <w:p w14:paraId="365F7385" w14:textId="77777777" w:rsidR="00D22BF5" w:rsidRPr="00973A77" w:rsidRDefault="00D22BF5">
      <w:pPr>
        <w:pStyle w:val="Pidipagina"/>
        <w:tabs>
          <w:tab w:val="clear" w:pos="4819"/>
          <w:tab w:val="clear" w:pos="9638"/>
        </w:tabs>
        <w:spacing w:after="120"/>
        <w:jc w:val="both"/>
        <w:rPr>
          <w:ins w:id="400" w:author="Markus Hermann Kaum" w:date="2019-12-19T08:49:00Z"/>
          <w:rStyle w:val="OhneA"/>
          <w:lang w:val="en-GB"/>
          <w:rPrChange w:id="401" w:author="Benjamin DeBerg" w:date="2020-02-15T23:33:00Z">
            <w:rPr>
              <w:ins w:id="402" w:author="Markus Hermann Kaum" w:date="2019-12-19T08:49:00Z"/>
              <w:rStyle w:val="OhneA"/>
            </w:rPr>
          </w:rPrChange>
        </w:rPr>
      </w:pPr>
    </w:p>
    <w:p w14:paraId="06DF7768" w14:textId="77777777" w:rsidR="00D22BF5" w:rsidRPr="00973A77" w:rsidRDefault="00D22BF5">
      <w:pPr>
        <w:pStyle w:val="Pidipagina"/>
        <w:tabs>
          <w:tab w:val="clear" w:pos="4819"/>
          <w:tab w:val="clear" w:pos="9638"/>
        </w:tabs>
        <w:spacing w:after="120"/>
        <w:jc w:val="both"/>
        <w:rPr>
          <w:ins w:id="403" w:author="Markus Hermann Kaum" w:date="2019-12-19T08:49:00Z"/>
          <w:rStyle w:val="OhneA"/>
          <w:lang w:val="en-GB"/>
          <w:rPrChange w:id="404" w:author="Benjamin DeBerg" w:date="2020-02-15T23:33:00Z">
            <w:rPr>
              <w:ins w:id="405" w:author="Markus Hermann Kaum" w:date="2019-12-19T08:49:00Z"/>
              <w:rStyle w:val="OhneA"/>
            </w:rPr>
          </w:rPrChange>
        </w:rPr>
      </w:pPr>
    </w:p>
    <w:p w14:paraId="45F48C33" w14:textId="77777777" w:rsidR="00D22BF5" w:rsidRPr="00973A77" w:rsidRDefault="00B949F1">
      <w:pPr>
        <w:pStyle w:val="Pidipagina"/>
        <w:tabs>
          <w:tab w:val="clear" w:pos="4819"/>
          <w:tab w:val="clear" w:pos="9638"/>
        </w:tabs>
        <w:spacing w:after="120"/>
        <w:jc w:val="both"/>
        <w:rPr>
          <w:del w:id="406" w:author="Markus Hermann Kaum" w:date="2019-12-19T08:49:00Z"/>
          <w:rStyle w:val="OhneA"/>
          <w:lang w:val="en-GB"/>
          <w:rPrChange w:id="407" w:author="Benjamin DeBerg" w:date="2020-02-15T23:33:00Z">
            <w:rPr>
              <w:del w:id="408" w:author="Markus Hermann Kaum" w:date="2019-12-19T08:49:00Z"/>
              <w:rStyle w:val="OhneA"/>
            </w:rPr>
          </w:rPrChange>
        </w:rPr>
      </w:pPr>
      <w:del w:id="409" w:author="Markus Hermann Kaum" w:date="2019-12-19T08:49:00Z">
        <w:r w:rsidRPr="00973A77">
          <w:rPr>
            <w:rStyle w:val="OhneA"/>
            <w:lang w:val="en-GB"/>
            <w:rPrChange w:id="410" w:author="Benjamin DeBerg" w:date="2020-02-15T23:33:00Z">
              <w:rPr>
                <w:rStyle w:val="OhneA"/>
              </w:rPr>
            </w:rPrChange>
          </w:rPr>
          <w:delText xml:space="preserve"> </w:delText>
        </w:r>
      </w:del>
    </w:p>
    <w:p w14:paraId="68DAF71A" w14:textId="77777777" w:rsidR="00D22BF5" w:rsidRPr="00973A77" w:rsidRDefault="00D22BF5">
      <w:pPr>
        <w:pStyle w:val="Pidipagina"/>
        <w:jc w:val="both"/>
        <w:rPr>
          <w:ins w:id="411" w:author="Markus Hermann Kaum" w:date="2019-12-19T08:49:00Z"/>
          <w:rStyle w:val="OhneA"/>
          <w:color w:val="0000FF"/>
          <w:u w:color="0000FF"/>
          <w:lang w:val="en-GB"/>
          <w:rPrChange w:id="412" w:author="Benjamin DeBerg" w:date="2020-02-15T23:33:00Z">
            <w:rPr>
              <w:ins w:id="413" w:author="Markus Hermann Kaum" w:date="2019-12-19T08:49:00Z"/>
              <w:rStyle w:val="OhneA"/>
              <w:rFonts w:ascii="Times New Roman" w:eastAsia="Arial Unicode MS" w:hAnsi="Times New Roman" w:cs="Times New Roman"/>
              <w:color w:val="0000FF"/>
              <w:u w:color="0000FF"/>
              <w:lang w:eastAsia="en-US"/>
            </w:rPr>
          </w:rPrChange>
        </w:rPr>
      </w:pPr>
    </w:p>
    <w:p w14:paraId="33469662" w14:textId="77777777" w:rsidR="00D22BF5" w:rsidRPr="00973A77" w:rsidRDefault="00D22BF5">
      <w:pPr>
        <w:pStyle w:val="Pidipagina"/>
        <w:jc w:val="both"/>
        <w:rPr>
          <w:del w:id="414" w:author="Markus Hermann Kaum" w:date="2019-12-19T08:48:00Z"/>
          <w:rStyle w:val="OhneA"/>
          <w:color w:val="0000FF"/>
          <w:u w:color="0000FF"/>
          <w:lang w:val="en-GB"/>
          <w:rPrChange w:id="415" w:author="Benjamin DeBerg" w:date="2020-02-15T23:33:00Z">
            <w:rPr>
              <w:del w:id="416" w:author="Markus Hermann Kaum" w:date="2019-12-19T08:48:00Z"/>
              <w:rStyle w:val="OhneA"/>
              <w:color w:val="0000FF"/>
              <w:u w:color="0000FF"/>
            </w:rPr>
          </w:rPrChange>
        </w:rPr>
      </w:pPr>
    </w:p>
    <w:p w14:paraId="360403B2" w14:textId="77777777" w:rsidR="00D22BF5" w:rsidRPr="00973A77" w:rsidRDefault="00D22BF5">
      <w:pPr>
        <w:pStyle w:val="Pidipagina"/>
        <w:tabs>
          <w:tab w:val="clear" w:pos="4819"/>
          <w:tab w:val="clear" w:pos="9638"/>
        </w:tabs>
        <w:jc w:val="both"/>
        <w:rPr>
          <w:del w:id="417" w:author="Markus Hermann Kaum" w:date="2019-12-19T08:48:00Z"/>
          <w:rStyle w:val="OhneA"/>
          <w:lang w:val="en-GB"/>
          <w:rPrChange w:id="418" w:author="Benjamin DeBerg" w:date="2020-02-15T23:33:00Z">
            <w:rPr>
              <w:del w:id="419" w:author="Markus Hermann Kaum" w:date="2019-12-19T08:48:00Z"/>
              <w:rStyle w:val="OhneA"/>
              <w:rFonts w:ascii="Times New Roman" w:eastAsia="Arial Unicode MS" w:hAnsi="Times New Roman" w:cs="Times New Roman"/>
              <w:color w:val="auto"/>
              <w:lang w:eastAsia="en-US"/>
            </w:rPr>
          </w:rPrChange>
        </w:rPr>
      </w:pPr>
    </w:p>
    <w:p w14:paraId="530E9230" w14:textId="77777777" w:rsidR="00D22BF5" w:rsidRPr="00973A77" w:rsidRDefault="00D22BF5">
      <w:pPr>
        <w:pStyle w:val="Pidipagina"/>
        <w:jc w:val="both"/>
        <w:rPr>
          <w:rStyle w:val="Ohne"/>
          <w:color w:val="0000FF"/>
          <w:u w:color="0000FF"/>
          <w:lang w:val="en-GB"/>
          <w:rPrChange w:id="420" w:author="Benjamin DeBerg" w:date="2020-02-15T23:33:00Z">
            <w:rPr>
              <w:rStyle w:val="Ohne"/>
              <w:rFonts w:ascii="Times New Roman" w:eastAsia="Arial Unicode MS" w:hAnsi="Times New Roman" w:cs="Times New Roman"/>
              <w:color w:val="0000FF"/>
              <w:u w:color="0000FF"/>
              <w:lang w:eastAsia="en-US"/>
            </w:rPr>
          </w:rPrChange>
        </w:rPr>
      </w:pPr>
    </w:p>
    <w:p w14:paraId="710B2310" w14:textId="77777777" w:rsidR="00D22BF5" w:rsidRPr="00973A77" w:rsidRDefault="00B949F1">
      <w:pPr>
        <w:pStyle w:val="TextA"/>
        <w:jc w:val="both"/>
        <w:outlineLvl w:val="0"/>
        <w:rPr>
          <w:rStyle w:val="Ohne"/>
          <w:lang w:val="en-GB"/>
          <w:rPrChange w:id="421" w:author="Benjamin DeBerg" w:date="2020-02-15T23:33:00Z">
            <w:rPr>
              <w:rStyle w:val="Ohne"/>
              <w14:textOutline w14:w="0" w14:cap="rnd" w14:cmpd="sng" w14:algn="ctr">
                <w14:noFill/>
                <w14:prstDash w14:val="solid"/>
                <w14:bevel/>
              </w14:textOutline>
            </w:rPr>
          </w:rPrChange>
        </w:rPr>
      </w:pPr>
      <w:r w:rsidRPr="00973A77">
        <w:rPr>
          <w:rStyle w:val="Ohne"/>
          <w:b/>
          <w:bCs/>
          <w:i/>
          <w:iCs/>
          <w:lang w:val="en-GB"/>
          <w:rPrChange w:id="422" w:author="Benjamin DeBerg" w:date="2020-02-15T23:33:00Z">
            <w:rPr>
              <w:rStyle w:val="Ohne"/>
              <w:b/>
              <w:bCs/>
              <w:i/>
              <w:iCs/>
            </w:rPr>
          </w:rPrChange>
        </w:rPr>
        <w:t>h)  Opt-out of the communication by the End Investor</w:t>
      </w:r>
    </w:p>
    <w:p w14:paraId="534CFEAB" w14:textId="77777777" w:rsidR="00D22BF5" w:rsidRPr="00973A77" w:rsidRDefault="00D22BF5">
      <w:pPr>
        <w:pStyle w:val="Pidipagina"/>
        <w:tabs>
          <w:tab w:val="clear" w:pos="4819"/>
          <w:tab w:val="clear" w:pos="9638"/>
        </w:tabs>
        <w:jc w:val="both"/>
        <w:rPr>
          <w:rStyle w:val="Ohne"/>
          <w:b/>
          <w:bCs/>
          <w:i/>
          <w:iCs/>
          <w:u w:val="single"/>
          <w:lang w:val="en-GB"/>
          <w14:textOutline w14:w="12700" w14:cap="flat" w14:cmpd="sng" w14:algn="ctr">
            <w14:noFill/>
            <w14:prstDash w14:val="solid"/>
            <w14:miter w14:lim="400000"/>
          </w14:textOutline>
          <w:rPrChange w:id="423" w:author="Benjamin DeBerg" w:date="2020-02-15T23:33:00Z">
            <w:rPr>
              <w:rStyle w:val="Ohne"/>
              <w:b/>
              <w:bCs/>
              <w:i/>
              <w:iCs/>
              <w:u w:val="single"/>
              <w14:textOutline w14:w="12700" w14:cap="flat" w14:cmpd="sng" w14:algn="ctr">
                <w14:noFill/>
                <w14:prstDash w14:val="solid"/>
                <w14:miter w14:lim="400000"/>
              </w14:textOutline>
            </w:rPr>
          </w:rPrChange>
        </w:rPr>
      </w:pPr>
    </w:p>
    <w:p w14:paraId="4BD2C8A7" w14:textId="22DCAEBD" w:rsidR="00D22BF5" w:rsidRPr="00973A77" w:rsidRDefault="00B949F1">
      <w:pPr>
        <w:pStyle w:val="TextA"/>
        <w:jc w:val="both"/>
        <w:rPr>
          <w:rStyle w:val="OhneA"/>
          <w:lang w:val="en-GB"/>
          <w:rPrChange w:id="424" w:author="Benjamin DeBerg" w:date="2020-02-15T23:33:00Z">
            <w:rPr>
              <w:rStyle w:val="OhneA"/>
              <w14:textOutline w14:w="0" w14:cap="rnd" w14:cmpd="sng" w14:algn="ctr">
                <w14:noFill/>
                <w14:prstDash w14:val="solid"/>
                <w14:bevel/>
              </w14:textOutline>
            </w:rPr>
          </w:rPrChange>
        </w:rPr>
      </w:pPr>
      <w:r w:rsidRPr="00973A77">
        <w:rPr>
          <w:rStyle w:val="OhneA"/>
          <w:lang w:val="en-GB"/>
          <w:rPrChange w:id="425" w:author="Benjamin DeBerg" w:date="2020-02-15T23:33:00Z">
            <w:rPr>
              <w:rStyle w:val="OhneA"/>
            </w:rPr>
          </w:rPrChange>
        </w:rPr>
        <w:lastRenderedPageBreak/>
        <w:t xml:space="preserve">As the essence of the MSGM is about communicating information regarding GMs for the benefit of </w:t>
      </w:r>
      <w:ins w:id="426" w:author="Benjamin DeBerg" w:date="2020-02-15T23:35:00Z">
        <w:r w:rsidR="00577753">
          <w:rPr>
            <w:rStyle w:val="OhneA"/>
            <w:lang w:val="en-GB"/>
          </w:rPr>
          <w:t>end investors’/</w:t>
        </w:r>
      </w:ins>
      <w:r w:rsidRPr="00973A77">
        <w:rPr>
          <w:rStyle w:val="OhneA"/>
          <w:lang w:val="en-GB"/>
          <w:rPrChange w:id="427" w:author="Benjamin DeBerg" w:date="2020-02-15T23:33:00Z">
            <w:rPr>
              <w:rStyle w:val="OhneA"/>
            </w:rPr>
          </w:rPrChange>
        </w:rPr>
        <w:t>shareholders’ participation, it is crucial that the communication be continued until it reaches the End Investor and then brought back up to the Issuer.</w:t>
      </w:r>
      <w:del w:id="428" w:author="Benjamin DeBerg" w:date="2020-02-15T23:36:00Z">
        <w:r w:rsidRPr="00973A77" w:rsidDel="00577753">
          <w:rPr>
            <w:rStyle w:val="OhneA"/>
            <w:lang w:val="en-GB"/>
            <w:rPrChange w:id="429" w:author="Benjamin DeBerg" w:date="2020-02-15T23:33:00Z">
              <w:rPr>
                <w:rStyle w:val="OhneA"/>
              </w:rPr>
            </w:rPrChange>
          </w:rPr>
          <w:delText xml:space="preserve"> </w:delText>
        </w:r>
      </w:del>
      <w:r w:rsidRPr="00973A77">
        <w:rPr>
          <w:rStyle w:val="OhneA"/>
          <w:lang w:val="en-GB"/>
          <w:rPrChange w:id="430" w:author="Benjamin DeBerg" w:date="2020-02-15T23:33:00Z">
            <w:rPr>
              <w:rStyle w:val="OhneA"/>
            </w:rPr>
          </w:rPrChange>
        </w:rPr>
        <w:t xml:space="preserve"> In intermediated shareholding systems</w:t>
      </w:r>
      <w:r w:rsidRPr="00973A77">
        <w:rPr>
          <w:rStyle w:val="OhneA"/>
          <w:lang w:val="en-GB"/>
        </w:rPr>
        <w:t xml:space="preserve"> where the End Investor is not known to the Issuer</w:t>
      </w:r>
      <w:r w:rsidRPr="00973A77">
        <w:rPr>
          <w:rStyle w:val="OhneA"/>
          <w:lang w:val="en-GB"/>
          <w:rPrChange w:id="431" w:author="Benjamin DeBerg" w:date="2020-02-15T23:33:00Z">
            <w:rPr>
              <w:rStyle w:val="OhneA"/>
            </w:rPr>
          </w:rPrChange>
        </w:rPr>
        <w:t>, the Issuer has no other means to communicate with and reach the End Investor but by communicating via the Issuer CSD and the Chain of Intermediaries</w:t>
      </w:r>
      <w:r w:rsidRPr="00973A77">
        <w:rPr>
          <w:rStyle w:val="Rimandonotaapidipagina"/>
          <w:lang w:val="en-GB"/>
          <w:rPrChange w:id="432" w:author="Benjamin DeBerg" w:date="2020-02-15T23:33:00Z">
            <w:rPr>
              <w:rStyle w:val="Rimandonotaapidipagina"/>
            </w:rPr>
          </w:rPrChange>
        </w:rPr>
        <w:footnoteReference w:id="17"/>
      </w:r>
      <w:r w:rsidRPr="00973A77">
        <w:rPr>
          <w:rStyle w:val="OhneA"/>
          <w:lang w:val="en-GB"/>
          <w:rPrChange w:id="433" w:author="Benjamin DeBerg" w:date="2020-02-15T23:33:00Z">
            <w:rPr>
              <w:rStyle w:val="OhneA"/>
            </w:rPr>
          </w:rPrChange>
        </w:rPr>
        <w:t xml:space="preserve">. The SRD now provides for the information of the End Investor who can receive formatted electronic messages. In order to accommodate the situation where the End Investor explicitly does not wish to receive the information, the JWGGM has set forward the parameters for a realistic opt-out scheme for the last Intermediary. If the </w:t>
      </w:r>
      <w:r w:rsidRPr="00973A77">
        <w:rPr>
          <w:rStyle w:val="OhneA"/>
          <w:lang w:val="en-GB"/>
        </w:rPr>
        <w:t>E</w:t>
      </w:r>
      <w:r w:rsidRPr="00973A77">
        <w:rPr>
          <w:rStyle w:val="OhneA"/>
          <w:lang w:val="en-GB"/>
          <w:rPrChange w:id="434" w:author="Benjamin DeBerg" w:date="2020-02-15T23:33:00Z">
            <w:rPr>
              <w:rStyle w:val="OhneA"/>
            </w:rPr>
          </w:rPrChange>
        </w:rPr>
        <w:t xml:space="preserve">nd </w:t>
      </w:r>
      <w:r w:rsidRPr="00973A77">
        <w:rPr>
          <w:rStyle w:val="OhneA"/>
          <w:lang w:val="en-GB"/>
        </w:rPr>
        <w:t>I</w:t>
      </w:r>
      <w:r w:rsidRPr="00973A77">
        <w:rPr>
          <w:rStyle w:val="OhneA"/>
          <w:lang w:val="en-GB"/>
          <w:rPrChange w:id="435" w:author="Benjamin DeBerg" w:date="2020-02-15T23:33:00Z">
            <w:rPr>
              <w:rStyle w:val="OhneA"/>
            </w:rPr>
          </w:rPrChange>
        </w:rPr>
        <w:t xml:space="preserve">nvestor explicitly opts-out but then wants to participate in a general meeting, it can do so, and the relevant standards will apply. The opt-out must be an active request from the End Investor and not to be influenced in any way by someone else. Opting out does not exclude the end investor from participating in a GM if the end investor is made aware of said GM by means other than communication through the chain. In such cases, the intermediary must still facilitate the participation and vote of the end investor in the GM upon request. </w:t>
      </w:r>
    </w:p>
    <w:p w14:paraId="7477DE56" w14:textId="77777777" w:rsidR="00D22BF5" w:rsidRPr="00973A77" w:rsidRDefault="00D22BF5">
      <w:pPr>
        <w:pStyle w:val="TextA"/>
        <w:jc w:val="both"/>
        <w:rPr>
          <w:lang w:val="en-GB"/>
          <w:rPrChange w:id="436" w:author="Benjamin DeBerg" w:date="2020-02-15T23:33:00Z">
            <w:rPr/>
          </w:rPrChange>
        </w:rPr>
      </w:pPr>
    </w:p>
    <w:p w14:paraId="35998300" w14:textId="77777777" w:rsidR="00D22BF5" w:rsidRPr="00973A77" w:rsidRDefault="00B949F1">
      <w:pPr>
        <w:pStyle w:val="TextA"/>
        <w:jc w:val="both"/>
        <w:rPr>
          <w:rStyle w:val="Ohne"/>
          <w:i/>
          <w:iCs/>
          <w:lang w:val="en-GB"/>
          <w:rPrChange w:id="437" w:author="Benjamin DeBerg" w:date="2020-02-15T23:33:00Z">
            <w:rPr>
              <w:rStyle w:val="Ohne"/>
              <w:i/>
              <w:iCs/>
            </w:rPr>
          </w:rPrChange>
        </w:rPr>
      </w:pPr>
      <w:r w:rsidRPr="00973A77">
        <w:rPr>
          <w:rStyle w:val="Ohne"/>
          <w:i/>
          <w:iCs/>
          <w:lang w:val="en-GB"/>
          <w:rPrChange w:id="438" w:author="Benjamin DeBerg" w:date="2020-02-15T23:33:00Z">
            <w:rPr>
              <w:rStyle w:val="Ohne"/>
              <w:i/>
              <w:iCs/>
            </w:rPr>
          </w:rPrChange>
        </w:rPr>
        <w:t xml:space="preserve">Parameters for possible opt-outs </w:t>
      </w:r>
    </w:p>
    <w:p w14:paraId="5D437748" w14:textId="77777777" w:rsidR="00D22BF5" w:rsidRPr="00973A77" w:rsidRDefault="00D22BF5">
      <w:pPr>
        <w:pStyle w:val="TextA"/>
        <w:jc w:val="both"/>
        <w:rPr>
          <w:rStyle w:val="OhneA"/>
          <w:lang w:val="en-GB"/>
          <w:rPrChange w:id="439" w:author="Benjamin DeBerg" w:date="2020-02-15T23:33:00Z">
            <w:rPr>
              <w:rStyle w:val="OhneA"/>
            </w:rPr>
          </w:rPrChange>
        </w:rPr>
      </w:pPr>
    </w:p>
    <w:p w14:paraId="0043EEA9" w14:textId="77777777" w:rsidR="00D22BF5" w:rsidRPr="00973A77" w:rsidRDefault="00B949F1">
      <w:pPr>
        <w:pStyle w:val="Pidipagina"/>
        <w:tabs>
          <w:tab w:val="clear" w:pos="4819"/>
          <w:tab w:val="clear" w:pos="9638"/>
        </w:tabs>
        <w:ind w:left="709"/>
        <w:jc w:val="both"/>
        <w:rPr>
          <w:rStyle w:val="OhneA"/>
          <w:lang w:val="en-GB"/>
          <w:rPrChange w:id="440" w:author="Benjamin DeBerg" w:date="2020-02-15T23:33:00Z">
            <w:rPr>
              <w:rStyle w:val="OhneA"/>
              <w14:textOutline w14:w="12700" w14:cap="flat" w14:cmpd="sng" w14:algn="ctr">
                <w14:noFill/>
                <w14:prstDash w14:val="solid"/>
                <w14:miter w14:lim="400000"/>
              </w14:textOutline>
            </w:rPr>
          </w:rPrChange>
        </w:rPr>
      </w:pPr>
      <w:r w:rsidRPr="00973A77">
        <w:rPr>
          <w:rStyle w:val="OhneA"/>
          <w:lang w:val="en-GB"/>
          <w:rPrChange w:id="441" w:author="Benjamin DeBerg" w:date="2020-02-15T23:33:00Z">
            <w:rPr>
              <w:rStyle w:val="OhneA"/>
            </w:rPr>
          </w:rPrChange>
        </w:rPr>
        <w:t>(a) Opting out should only be possible at the initiative of the End Investor (not at any other level in the Chain of Intermediaries); the End Investor should be the only one who can trigger the opt-out.</w:t>
      </w:r>
    </w:p>
    <w:p w14:paraId="49277347" w14:textId="77777777" w:rsidR="00D22BF5" w:rsidRPr="00973A77" w:rsidRDefault="00D22BF5">
      <w:pPr>
        <w:pStyle w:val="TextA"/>
        <w:ind w:left="709"/>
        <w:jc w:val="both"/>
        <w:rPr>
          <w:rStyle w:val="OhneA"/>
          <w:lang w:val="en-GB"/>
          <w:rPrChange w:id="442" w:author="Benjamin DeBerg" w:date="2020-02-15T23:33:00Z">
            <w:rPr>
              <w:rStyle w:val="OhneA"/>
              <w14:textOutline w14:w="0" w14:cap="rnd" w14:cmpd="sng" w14:algn="ctr">
                <w14:noFill/>
                <w14:prstDash w14:val="solid"/>
                <w14:bevel/>
              </w14:textOutline>
            </w:rPr>
          </w:rPrChange>
        </w:rPr>
      </w:pPr>
    </w:p>
    <w:p w14:paraId="097E593E" w14:textId="77777777" w:rsidR="00D22BF5" w:rsidRPr="00973A77" w:rsidRDefault="00B949F1">
      <w:pPr>
        <w:pStyle w:val="TextA"/>
        <w:ind w:left="709"/>
        <w:jc w:val="both"/>
        <w:rPr>
          <w:rStyle w:val="OhneA"/>
          <w:lang w:val="en-GB"/>
          <w:rPrChange w:id="443" w:author="Benjamin DeBerg" w:date="2020-02-15T23:33:00Z">
            <w:rPr>
              <w:rStyle w:val="OhneA"/>
            </w:rPr>
          </w:rPrChange>
        </w:rPr>
      </w:pPr>
      <w:r w:rsidRPr="00973A77">
        <w:rPr>
          <w:rStyle w:val="OhneA"/>
          <w:lang w:val="en-GB"/>
          <w:rPrChange w:id="444" w:author="Benjamin DeBerg" w:date="2020-02-15T23:33:00Z">
            <w:rPr>
              <w:rStyle w:val="OhneA"/>
            </w:rPr>
          </w:rPrChange>
        </w:rPr>
        <w:t xml:space="preserve">(b) The End Investor should be able to make an informed decision on the basis of a clear and detailed explanation: </w:t>
      </w:r>
    </w:p>
    <w:p w14:paraId="4F325758" w14:textId="77777777" w:rsidR="00D22BF5" w:rsidRPr="00973A77" w:rsidRDefault="00B949F1">
      <w:pPr>
        <w:pStyle w:val="TextA"/>
        <w:ind w:left="1418" w:hanging="2"/>
        <w:jc w:val="both"/>
        <w:rPr>
          <w:rStyle w:val="OhneA"/>
          <w:lang w:val="en-GB"/>
          <w:rPrChange w:id="445" w:author="Benjamin DeBerg" w:date="2020-02-15T23:33:00Z">
            <w:rPr>
              <w:rStyle w:val="OhneA"/>
            </w:rPr>
          </w:rPrChange>
        </w:rPr>
      </w:pPr>
      <w:r w:rsidRPr="00973A77">
        <w:rPr>
          <w:rStyle w:val="OhneA"/>
          <w:lang w:val="en-GB"/>
          <w:rPrChange w:id="446" w:author="Benjamin DeBerg" w:date="2020-02-15T23:33:00Z">
            <w:rPr>
              <w:rStyle w:val="OhneA"/>
            </w:rPr>
          </w:rPrChange>
        </w:rPr>
        <w:t>i) that the information would be offered by default, except in case of explicit opt-out</w:t>
      </w:r>
    </w:p>
    <w:p w14:paraId="594DB12B" w14:textId="77777777" w:rsidR="00D22BF5" w:rsidRPr="00973A77" w:rsidRDefault="00B949F1">
      <w:pPr>
        <w:pStyle w:val="TextA"/>
        <w:ind w:left="1418" w:hanging="2"/>
        <w:jc w:val="both"/>
        <w:rPr>
          <w:rStyle w:val="OhneA"/>
          <w:lang w:val="en-GB"/>
          <w:rPrChange w:id="447" w:author="Benjamin DeBerg" w:date="2020-02-15T23:33:00Z">
            <w:rPr>
              <w:rStyle w:val="OhneA"/>
            </w:rPr>
          </w:rPrChange>
        </w:rPr>
      </w:pPr>
      <w:r w:rsidRPr="00973A77">
        <w:rPr>
          <w:rStyle w:val="OhneA"/>
          <w:lang w:val="en-GB"/>
          <w:rPrChange w:id="448" w:author="Benjamin DeBerg" w:date="2020-02-15T23:33:00Z">
            <w:rPr>
              <w:rStyle w:val="OhneA"/>
            </w:rPr>
          </w:rPrChange>
        </w:rPr>
        <w:t xml:space="preserve">ii) of the price of the services (see i) hereinafter) </w:t>
      </w:r>
    </w:p>
    <w:p w14:paraId="1492B589" w14:textId="77777777" w:rsidR="00D22BF5" w:rsidRPr="00973A77" w:rsidRDefault="00B949F1">
      <w:pPr>
        <w:pStyle w:val="TextA"/>
        <w:ind w:left="1418" w:hanging="2"/>
        <w:jc w:val="both"/>
        <w:rPr>
          <w:rStyle w:val="OhneA"/>
          <w:lang w:val="en-GB"/>
          <w:rPrChange w:id="449" w:author="Benjamin DeBerg" w:date="2020-02-15T23:33:00Z">
            <w:rPr>
              <w:rStyle w:val="OhneA"/>
            </w:rPr>
          </w:rPrChange>
        </w:rPr>
      </w:pPr>
      <w:r w:rsidRPr="00973A77">
        <w:rPr>
          <w:rStyle w:val="OhneA"/>
          <w:lang w:val="en-GB"/>
          <w:rPrChange w:id="450" w:author="Benjamin DeBerg" w:date="2020-02-15T23:33:00Z">
            <w:rPr>
              <w:rStyle w:val="OhneA"/>
            </w:rPr>
          </w:rPrChange>
        </w:rPr>
        <w:t>iii) of the consequences of the opt-out including that the End Investor will not receive the key information regarding the GM nor receive communication of the Entitlement or his part in the manner provided for in these MSGMs.</w:t>
      </w:r>
    </w:p>
    <w:p w14:paraId="5B4B065C" w14:textId="77777777" w:rsidR="00D22BF5" w:rsidRPr="00973A77" w:rsidRDefault="00D22BF5">
      <w:pPr>
        <w:pStyle w:val="TextA"/>
        <w:ind w:left="709"/>
        <w:jc w:val="both"/>
        <w:outlineLvl w:val="0"/>
        <w:rPr>
          <w:rStyle w:val="OhneA"/>
          <w:lang w:val="en-GB"/>
          <w:rPrChange w:id="451" w:author="Benjamin DeBerg" w:date="2020-02-15T23:33:00Z">
            <w:rPr>
              <w:rStyle w:val="OhneA"/>
            </w:rPr>
          </w:rPrChange>
        </w:rPr>
      </w:pPr>
    </w:p>
    <w:p w14:paraId="683FDD19" w14:textId="77777777" w:rsidR="00D22BF5" w:rsidRPr="00973A77" w:rsidRDefault="00B949F1">
      <w:pPr>
        <w:pStyle w:val="TextA"/>
        <w:ind w:left="709"/>
        <w:jc w:val="both"/>
        <w:outlineLvl w:val="0"/>
        <w:rPr>
          <w:rStyle w:val="OhneA"/>
          <w:lang w:val="en-GB"/>
          <w:rPrChange w:id="452" w:author="Benjamin DeBerg" w:date="2020-02-15T23:33:00Z">
            <w:rPr>
              <w:rStyle w:val="OhneA"/>
            </w:rPr>
          </w:rPrChange>
        </w:rPr>
      </w:pPr>
      <w:r w:rsidRPr="00973A77">
        <w:rPr>
          <w:rStyle w:val="OhneA"/>
          <w:lang w:val="en-GB"/>
          <w:rPrChange w:id="453" w:author="Benjamin DeBerg" w:date="2020-02-15T23:33:00Z">
            <w:rPr>
              <w:rStyle w:val="OhneA"/>
            </w:rPr>
          </w:rPrChange>
        </w:rPr>
        <w:t xml:space="preserve">(c) Any opt-out should apply only to the communication with the End Investor as covered by Process 1 and Process 2, as per the definition. Process 3 will only take place at the initiative of the End Investor. </w:t>
      </w:r>
    </w:p>
    <w:p w14:paraId="7511F493" w14:textId="77777777" w:rsidR="00D22BF5" w:rsidRPr="00973A77" w:rsidRDefault="00D22BF5">
      <w:pPr>
        <w:pStyle w:val="TextA"/>
        <w:ind w:left="709"/>
        <w:jc w:val="both"/>
        <w:rPr>
          <w:rStyle w:val="OhneA"/>
          <w:lang w:val="en-GB"/>
          <w:rPrChange w:id="454" w:author="Benjamin DeBerg" w:date="2020-02-15T23:33:00Z">
            <w:rPr>
              <w:rStyle w:val="OhneA"/>
            </w:rPr>
          </w:rPrChange>
        </w:rPr>
      </w:pPr>
    </w:p>
    <w:p w14:paraId="4CE0AC34" w14:textId="77777777" w:rsidR="00D22BF5" w:rsidRPr="00973A77" w:rsidRDefault="00B949F1">
      <w:pPr>
        <w:pStyle w:val="TextA"/>
        <w:ind w:left="709"/>
        <w:jc w:val="both"/>
        <w:outlineLvl w:val="0"/>
        <w:rPr>
          <w:rStyle w:val="OhneA"/>
          <w:lang w:val="en-GB"/>
          <w:rPrChange w:id="455" w:author="Benjamin DeBerg" w:date="2020-02-15T23:33:00Z">
            <w:rPr>
              <w:rStyle w:val="OhneA"/>
            </w:rPr>
          </w:rPrChange>
        </w:rPr>
      </w:pPr>
      <w:r w:rsidRPr="00973A77">
        <w:rPr>
          <w:rStyle w:val="OhneA"/>
          <w:lang w:val="en-GB"/>
          <w:rPrChange w:id="456" w:author="Benjamin DeBerg" w:date="2020-02-15T23:33:00Z">
            <w:rPr>
              <w:rStyle w:val="OhneA"/>
            </w:rPr>
          </w:rPrChange>
        </w:rPr>
        <w:t>(d) An opt-out can be general (all GMs) or specific (for instance, for a given GM, for a given market, etc.). An opt-out is revocable generally and specifically.</w:t>
      </w:r>
    </w:p>
    <w:p w14:paraId="623B2A05" w14:textId="77777777" w:rsidR="00D22BF5" w:rsidRPr="00973A77" w:rsidRDefault="00D22BF5">
      <w:pPr>
        <w:pStyle w:val="TextA"/>
        <w:jc w:val="both"/>
        <w:outlineLvl w:val="0"/>
        <w:rPr>
          <w:rStyle w:val="OhneA"/>
          <w:lang w:val="en-GB"/>
          <w:rPrChange w:id="457" w:author="Benjamin DeBerg" w:date="2020-02-15T23:33:00Z">
            <w:rPr>
              <w:rStyle w:val="OhneA"/>
            </w:rPr>
          </w:rPrChange>
        </w:rPr>
      </w:pPr>
    </w:p>
    <w:p w14:paraId="12C7E792" w14:textId="77777777" w:rsidR="00D22BF5" w:rsidRPr="00973A77" w:rsidRDefault="00D22BF5">
      <w:pPr>
        <w:pStyle w:val="TextA"/>
        <w:jc w:val="both"/>
        <w:outlineLvl w:val="0"/>
        <w:rPr>
          <w:rStyle w:val="OhneA"/>
          <w:lang w:val="en-GB"/>
          <w:rPrChange w:id="458" w:author="Benjamin DeBerg" w:date="2020-02-15T23:33:00Z">
            <w:rPr>
              <w:rStyle w:val="OhneA"/>
            </w:rPr>
          </w:rPrChange>
        </w:rPr>
      </w:pPr>
    </w:p>
    <w:p w14:paraId="1A0B9925" w14:textId="77777777" w:rsidR="00D22BF5" w:rsidRPr="00973A77" w:rsidRDefault="00B949F1">
      <w:pPr>
        <w:pStyle w:val="TextA"/>
        <w:jc w:val="both"/>
        <w:outlineLvl w:val="0"/>
        <w:rPr>
          <w:rStyle w:val="Ohne"/>
          <w:b/>
          <w:bCs/>
          <w:lang w:val="en-GB"/>
          <w:rPrChange w:id="459" w:author="Benjamin DeBerg" w:date="2020-02-15T23:33:00Z">
            <w:rPr>
              <w:rStyle w:val="Ohne"/>
              <w:b/>
              <w:bCs/>
            </w:rPr>
          </w:rPrChange>
        </w:rPr>
      </w:pPr>
      <w:r w:rsidRPr="00973A77">
        <w:rPr>
          <w:rStyle w:val="Ohne"/>
          <w:b/>
          <w:bCs/>
          <w:i/>
          <w:iCs/>
          <w:lang w:val="en-GB"/>
          <w:rPrChange w:id="460" w:author="Benjamin DeBerg" w:date="2020-02-15T23:33:00Z">
            <w:rPr>
              <w:rStyle w:val="Ohne"/>
              <w:b/>
              <w:bCs/>
              <w:i/>
              <w:iCs/>
            </w:rPr>
          </w:rPrChange>
        </w:rPr>
        <w:lastRenderedPageBreak/>
        <w:t>i) General principles on basic service and on cost/pricing</w:t>
      </w:r>
    </w:p>
    <w:p w14:paraId="49FED065" w14:textId="77777777" w:rsidR="00D22BF5" w:rsidRPr="00973A77" w:rsidRDefault="00D22BF5">
      <w:pPr>
        <w:pStyle w:val="Pidipagina"/>
        <w:tabs>
          <w:tab w:val="clear" w:pos="4819"/>
          <w:tab w:val="clear" w:pos="9638"/>
        </w:tabs>
        <w:jc w:val="both"/>
        <w:rPr>
          <w:rStyle w:val="OhneA"/>
          <w:b/>
          <w:bCs/>
          <w:lang w:val="en-GB"/>
          <w:rPrChange w:id="461" w:author="Benjamin DeBerg" w:date="2020-02-15T23:33:00Z">
            <w:rPr>
              <w:rStyle w:val="OhneA"/>
              <w:b/>
              <w:bCs/>
              <w14:textOutline w14:w="12700" w14:cap="flat" w14:cmpd="sng" w14:algn="ctr">
                <w14:noFill/>
                <w14:prstDash w14:val="solid"/>
                <w14:miter w14:lim="400000"/>
              </w14:textOutline>
            </w:rPr>
          </w:rPrChange>
        </w:rPr>
      </w:pPr>
    </w:p>
    <w:p w14:paraId="4F8D961F" w14:textId="77777777" w:rsidR="00D22BF5" w:rsidRPr="00973A77" w:rsidRDefault="00B949F1">
      <w:pPr>
        <w:pStyle w:val="Pidipagina"/>
        <w:tabs>
          <w:tab w:val="clear" w:pos="4819"/>
          <w:tab w:val="clear" w:pos="9638"/>
        </w:tabs>
        <w:ind w:left="708"/>
        <w:jc w:val="both"/>
        <w:rPr>
          <w:rStyle w:val="Ohne"/>
          <w:i/>
          <w:iCs/>
          <w:lang w:val="en-GB"/>
          <w:rPrChange w:id="462" w:author="Benjamin DeBerg" w:date="2020-02-15T23:33:00Z">
            <w:rPr>
              <w:rStyle w:val="Ohne"/>
              <w:i/>
              <w:iCs/>
            </w:rPr>
          </w:rPrChange>
        </w:rPr>
      </w:pPr>
      <w:r w:rsidRPr="00973A77">
        <w:rPr>
          <w:rStyle w:val="Ohne"/>
          <w:i/>
          <w:iCs/>
          <w:lang w:val="en-GB"/>
          <w:rPrChange w:id="463" w:author="Benjamin DeBerg" w:date="2020-02-15T23:33:00Z">
            <w:rPr>
              <w:rStyle w:val="Ohne"/>
              <w:i/>
              <w:iCs/>
            </w:rPr>
          </w:rPrChange>
        </w:rPr>
        <w:t>- Processes 1 and 2</w:t>
      </w:r>
    </w:p>
    <w:p w14:paraId="05C4FE87" w14:textId="77777777" w:rsidR="00D22BF5" w:rsidRPr="00973A77" w:rsidRDefault="00B949F1">
      <w:pPr>
        <w:pStyle w:val="Pidipagina"/>
        <w:numPr>
          <w:ilvl w:val="0"/>
          <w:numId w:val="17"/>
        </w:numPr>
        <w:jc w:val="both"/>
        <w:rPr>
          <w:lang w:val="en-GB"/>
          <w:rPrChange w:id="464" w:author="Benjamin DeBerg" w:date="2020-02-15T23:33:00Z">
            <w:rPr/>
          </w:rPrChange>
        </w:rPr>
      </w:pPr>
      <w:r w:rsidRPr="00973A77">
        <w:rPr>
          <w:rStyle w:val="OhneA"/>
          <w:lang w:val="en-GB"/>
          <w:rPrChange w:id="465" w:author="Benjamin DeBerg" w:date="2020-02-15T23:33:00Z">
            <w:rPr>
              <w:rStyle w:val="OhneA"/>
            </w:rPr>
          </w:rPrChange>
        </w:rPr>
        <w:t>Communication by the (last) intermediary with the End Investor: the minimum deliverable is a basic service, meaning non paper-based communication without translation in another language than provided in the Meeting Notice; this is without prejudice to markets that have a broader definition of a basic service.</w:t>
      </w:r>
    </w:p>
    <w:p w14:paraId="71653DA8" w14:textId="77777777" w:rsidR="00D22BF5" w:rsidRPr="00973A77" w:rsidRDefault="00B949F1">
      <w:pPr>
        <w:pStyle w:val="Pidipagina"/>
        <w:numPr>
          <w:ilvl w:val="0"/>
          <w:numId w:val="17"/>
        </w:numPr>
        <w:jc w:val="both"/>
        <w:rPr>
          <w:lang w:val="en-GB"/>
          <w:rPrChange w:id="466" w:author="Benjamin DeBerg" w:date="2020-02-15T23:33:00Z">
            <w:rPr/>
          </w:rPrChange>
        </w:rPr>
      </w:pPr>
      <w:r w:rsidRPr="00973A77">
        <w:rPr>
          <w:rStyle w:val="OhneA"/>
          <w:lang w:val="en-GB"/>
          <w:rPrChange w:id="467" w:author="Benjamin DeBerg" w:date="2020-02-15T23:33:00Z">
            <w:rPr>
              <w:rStyle w:val="OhneA"/>
            </w:rPr>
          </w:rPrChange>
        </w:rPr>
        <w:t xml:space="preserve">The basic service includes communications sent both down the chain to the End Investor as well communications being sent up the chain of intermediaries. </w:t>
      </w:r>
    </w:p>
    <w:p w14:paraId="53FB5436" w14:textId="77777777" w:rsidR="00D22BF5" w:rsidRPr="00973A77" w:rsidRDefault="00B949F1">
      <w:pPr>
        <w:pStyle w:val="Pidipagina"/>
        <w:numPr>
          <w:ilvl w:val="0"/>
          <w:numId w:val="17"/>
        </w:numPr>
        <w:jc w:val="both"/>
        <w:rPr>
          <w:lang w:val="en-GB"/>
          <w:rPrChange w:id="468" w:author="Benjamin DeBerg" w:date="2020-02-15T23:33:00Z">
            <w:rPr/>
          </w:rPrChange>
        </w:rPr>
      </w:pPr>
      <w:r w:rsidRPr="00973A77">
        <w:rPr>
          <w:rStyle w:val="OhneA"/>
          <w:lang w:val="en-GB"/>
          <w:rPrChange w:id="469" w:author="Benjamin DeBerg" w:date="2020-02-15T23:33:00Z">
            <w:rPr>
              <w:rStyle w:val="OhneA"/>
            </w:rPr>
          </w:rPrChange>
        </w:rPr>
        <w:t>This basic service should be part of basic custody services, which should be offered at a reasonable and affordable cost to the End Investor or Shareholder preferably using state of the art technology</w:t>
      </w:r>
      <w:r w:rsidRPr="00973A77">
        <w:rPr>
          <w:rStyle w:val="Rimandonotaapidipagina"/>
          <w:lang w:val="en-GB"/>
          <w:rPrChange w:id="470" w:author="Benjamin DeBerg" w:date="2020-02-15T23:33:00Z">
            <w:rPr>
              <w:rStyle w:val="Rimandonotaapidipagina"/>
            </w:rPr>
          </w:rPrChange>
        </w:rPr>
        <w:footnoteReference w:id="18"/>
      </w:r>
      <w:r w:rsidRPr="00973A77">
        <w:rPr>
          <w:rStyle w:val="OhneA"/>
          <w:lang w:val="en-GB"/>
          <w:rPrChange w:id="471" w:author="Benjamin DeBerg" w:date="2020-02-15T23:33:00Z">
            <w:rPr>
              <w:rStyle w:val="OhneA"/>
            </w:rPr>
          </w:rPrChange>
        </w:rPr>
        <w:t xml:space="preserve">. </w:t>
      </w:r>
    </w:p>
    <w:p w14:paraId="362C62F0" w14:textId="77777777" w:rsidR="00D22BF5" w:rsidRPr="00973A77" w:rsidRDefault="00B949F1">
      <w:pPr>
        <w:pStyle w:val="Pidipagina"/>
        <w:numPr>
          <w:ilvl w:val="0"/>
          <w:numId w:val="17"/>
        </w:numPr>
        <w:jc w:val="both"/>
        <w:rPr>
          <w:lang w:val="en-GB"/>
          <w:rPrChange w:id="472" w:author="Benjamin DeBerg" w:date="2020-02-15T23:33:00Z">
            <w:rPr/>
          </w:rPrChange>
        </w:rPr>
      </w:pPr>
      <w:r w:rsidRPr="00973A77">
        <w:rPr>
          <w:rStyle w:val="OhneA"/>
          <w:lang w:val="en-GB"/>
          <w:rPrChange w:id="473" w:author="Benjamin DeBerg" w:date="2020-02-15T23:33:00Z">
            <w:rPr>
              <w:rStyle w:val="OhneA"/>
            </w:rPr>
          </w:rPrChange>
        </w:rPr>
        <w:t xml:space="preserve">Cost should not influence the decision to opt-out. </w:t>
      </w:r>
    </w:p>
    <w:p w14:paraId="5FDC5572" w14:textId="77777777" w:rsidR="00D22BF5" w:rsidRPr="00973A77" w:rsidRDefault="00B949F1">
      <w:pPr>
        <w:pStyle w:val="Pidipagina"/>
        <w:numPr>
          <w:ilvl w:val="0"/>
          <w:numId w:val="17"/>
        </w:numPr>
        <w:jc w:val="both"/>
        <w:rPr>
          <w:lang w:val="en-GB"/>
          <w:rPrChange w:id="474" w:author="Benjamin DeBerg" w:date="2020-02-15T23:33:00Z">
            <w:rPr/>
          </w:rPrChange>
        </w:rPr>
      </w:pPr>
      <w:r w:rsidRPr="00973A77">
        <w:rPr>
          <w:rStyle w:val="OhneA"/>
          <w:lang w:val="en-GB"/>
          <w:rPrChange w:id="475" w:author="Benjamin DeBerg" w:date="2020-02-15T23:33:00Z">
            <w:rPr>
              <w:rStyle w:val="OhneA"/>
            </w:rPr>
          </w:rPrChange>
        </w:rPr>
        <w:t>The cost for communicating through the chain, in order for the Last Intermediary to render the basic service, should not adversely impact the possibility for the Last Intermediary to offer the basic service at costs which are appropriate, proportionate and non-discriminatory.</w:t>
      </w:r>
    </w:p>
    <w:p w14:paraId="22C6E276" w14:textId="77777777" w:rsidR="00D22BF5" w:rsidRPr="00973A77" w:rsidRDefault="00B949F1">
      <w:pPr>
        <w:pStyle w:val="Pidipagina"/>
        <w:numPr>
          <w:ilvl w:val="0"/>
          <w:numId w:val="17"/>
        </w:numPr>
        <w:jc w:val="both"/>
        <w:rPr>
          <w:b/>
          <w:bCs/>
          <w:lang w:val="en-GB"/>
          <w:rPrChange w:id="476" w:author="Benjamin DeBerg" w:date="2020-02-15T23:33:00Z">
            <w:rPr>
              <w:b/>
              <w:bCs/>
            </w:rPr>
          </w:rPrChange>
        </w:rPr>
      </w:pPr>
      <w:r w:rsidRPr="00973A77">
        <w:rPr>
          <w:rStyle w:val="Ohne"/>
          <w:lang w:val="en-GB"/>
          <w:rPrChange w:id="477" w:author="Benjamin DeBerg" w:date="2020-02-15T23:33:00Z">
            <w:rPr>
              <w:rStyle w:val="Ohne"/>
            </w:rPr>
          </w:rPrChange>
        </w:rPr>
        <w:t xml:space="preserve">Costs should be charged only once and in full transparency at every level. </w:t>
      </w:r>
    </w:p>
    <w:p w14:paraId="42EA9FDC" w14:textId="77777777" w:rsidR="00D22BF5" w:rsidRPr="00973A77" w:rsidRDefault="00B949F1">
      <w:pPr>
        <w:pStyle w:val="Pidipagina"/>
        <w:numPr>
          <w:ilvl w:val="0"/>
          <w:numId w:val="17"/>
        </w:numPr>
        <w:jc w:val="both"/>
        <w:rPr>
          <w:b/>
          <w:bCs/>
          <w:lang w:val="en-GB"/>
          <w:rPrChange w:id="478" w:author="Benjamin DeBerg" w:date="2020-02-15T23:33:00Z">
            <w:rPr>
              <w:b/>
              <w:bCs/>
            </w:rPr>
          </w:rPrChange>
        </w:rPr>
      </w:pPr>
      <w:r w:rsidRPr="00973A77">
        <w:rPr>
          <w:rStyle w:val="Ohne"/>
          <w:lang w:val="en-GB"/>
          <w:rPrChange w:id="479" w:author="Benjamin DeBerg" w:date="2020-02-15T23:33:00Z">
            <w:rPr>
              <w:rStyle w:val="Ohne"/>
            </w:rPr>
          </w:rPrChange>
        </w:rPr>
        <w:t xml:space="preserve">Possible value-added services are not affected by the preceding bullet points. </w:t>
      </w:r>
    </w:p>
    <w:p w14:paraId="3E039057" w14:textId="77777777" w:rsidR="00D22BF5" w:rsidRPr="00973A77" w:rsidRDefault="00D22BF5">
      <w:pPr>
        <w:pStyle w:val="Pidipagina"/>
        <w:tabs>
          <w:tab w:val="clear" w:pos="4819"/>
          <w:tab w:val="clear" w:pos="9638"/>
        </w:tabs>
        <w:ind w:firstLine="708"/>
        <w:jc w:val="both"/>
        <w:rPr>
          <w:rStyle w:val="OhneA"/>
          <w:i/>
          <w:iCs/>
          <w:lang w:val="en-GB"/>
          <w:rPrChange w:id="480" w:author="Benjamin DeBerg" w:date="2020-02-15T23:33:00Z">
            <w:rPr>
              <w:rStyle w:val="OhneA"/>
              <w:i/>
              <w:iCs/>
            </w:rPr>
          </w:rPrChange>
        </w:rPr>
      </w:pPr>
    </w:p>
    <w:p w14:paraId="29C53625" w14:textId="77777777" w:rsidR="00D22BF5" w:rsidRPr="00973A77" w:rsidRDefault="00B949F1">
      <w:pPr>
        <w:pStyle w:val="Pidipagina"/>
        <w:tabs>
          <w:tab w:val="clear" w:pos="4819"/>
          <w:tab w:val="clear" w:pos="9638"/>
        </w:tabs>
        <w:ind w:firstLine="708"/>
        <w:jc w:val="both"/>
        <w:rPr>
          <w:rStyle w:val="Ohne"/>
          <w:i/>
          <w:iCs/>
          <w:lang w:val="en-GB"/>
          <w:rPrChange w:id="481" w:author="Benjamin DeBerg" w:date="2020-02-15T23:33:00Z">
            <w:rPr>
              <w:rStyle w:val="Ohne"/>
              <w:i/>
              <w:iCs/>
            </w:rPr>
          </w:rPrChange>
        </w:rPr>
      </w:pPr>
      <w:r w:rsidRPr="00973A77">
        <w:rPr>
          <w:rStyle w:val="Ohne"/>
          <w:i/>
          <w:iCs/>
          <w:lang w:val="en-GB"/>
          <w:rPrChange w:id="482" w:author="Benjamin DeBerg" w:date="2020-02-15T23:33:00Z">
            <w:rPr>
              <w:rStyle w:val="Ohne"/>
              <w:i/>
              <w:iCs/>
            </w:rPr>
          </w:rPrChange>
        </w:rPr>
        <w:t>- Process 3</w:t>
      </w:r>
    </w:p>
    <w:p w14:paraId="0DBAE96F" w14:textId="77777777" w:rsidR="00D22BF5" w:rsidRPr="00973A77" w:rsidRDefault="00B949F1">
      <w:pPr>
        <w:pStyle w:val="Pidipagina"/>
        <w:numPr>
          <w:ilvl w:val="0"/>
          <w:numId w:val="19"/>
        </w:numPr>
        <w:jc w:val="both"/>
        <w:rPr>
          <w:lang w:val="en-GB"/>
          <w:rPrChange w:id="483" w:author="Benjamin DeBerg" w:date="2020-02-15T23:33:00Z">
            <w:rPr/>
          </w:rPrChange>
        </w:rPr>
      </w:pPr>
      <w:r w:rsidRPr="00973A77">
        <w:rPr>
          <w:rStyle w:val="OhneA"/>
          <w:lang w:val="en-GB"/>
          <w:rPrChange w:id="484" w:author="Benjamin DeBerg" w:date="2020-02-15T23:33:00Z">
            <w:rPr>
              <w:rStyle w:val="OhneA"/>
            </w:rPr>
          </w:rPrChange>
        </w:rPr>
        <w:t xml:space="preserve">The application of Process 3 should depend entirely on the decision of the End Investor or Shareholder, as the case may be, whether or not to use a Notice of Participation.  The JWGGM believes that the general principles above could but do not have to be applied. </w:t>
      </w:r>
    </w:p>
    <w:p w14:paraId="5699FF72" w14:textId="77777777" w:rsidR="00D22BF5" w:rsidRPr="00973A77" w:rsidRDefault="00D22BF5">
      <w:pPr>
        <w:pStyle w:val="Pidipagina"/>
        <w:tabs>
          <w:tab w:val="clear" w:pos="4819"/>
          <w:tab w:val="clear" w:pos="9638"/>
        </w:tabs>
        <w:jc w:val="both"/>
        <w:rPr>
          <w:rStyle w:val="OhneA"/>
          <w:b/>
          <w:bCs/>
          <w:i/>
          <w:iCs/>
          <w:lang w:val="en-GB"/>
          <w:rPrChange w:id="485" w:author="Benjamin DeBerg" w:date="2020-02-15T23:33:00Z">
            <w:rPr>
              <w:rStyle w:val="OhneA"/>
              <w:b/>
              <w:bCs/>
              <w:i/>
              <w:iCs/>
            </w:rPr>
          </w:rPrChange>
        </w:rPr>
      </w:pPr>
    </w:p>
    <w:p w14:paraId="6CE99420" w14:textId="77777777" w:rsidR="00D22BF5" w:rsidRPr="00973A77" w:rsidRDefault="00D22BF5">
      <w:pPr>
        <w:pStyle w:val="Pidipagina"/>
        <w:tabs>
          <w:tab w:val="clear" w:pos="4819"/>
          <w:tab w:val="clear" w:pos="9638"/>
        </w:tabs>
        <w:ind w:firstLine="708"/>
        <w:jc w:val="both"/>
        <w:rPr>
          <w:rStyle w:val="OhneA"/>
          <w:i/>
          <w:iCs/>
          <w:lang w:val="en-GB"/>
          <w:rPrChange w:id="486" w:author="Benjamin DeBerg" w:date="2020-02-15T23:33:00Z">
            <w:rPr>
              <w:rStyle w:val="OhneA"/>
              <w:i/>
              <w:iCs/>
            </w:rPr>
          </w:rPrChange>
        </w:rPr>
      </w:pPr>
    </w:p>
    <w:p w14:paraId="57E4760D" w14:textId="77777777" w:rsidR="00D22BF5" w:rsidRPr="00973A77" w:rsidRDefault="00D22BF5">
      <w:pPr>
        <w:pStyle w:val="Pidipagina"/>
        <w:tabs>
          <w:tab w:val="clear" w:pos="4819"/>
          <w:tab w:val="clear" w:pos="9638"/>
        </w:tabs>
        <w:ind w:firstLine="708"/>
        <w:jc w:val="both"/>
        <w:rPr>
          <w:rStyle w:val="OhneA"/>
          <w:i/>
          <w:iCs/>
          <w:lang w:val="en-GB"/>
          <w:rPrChange w:id="487" w:author="Benjamin DeBerg" w:date="2020-02-15T23:33:00Z">
            <w:rPr>
              <w:rStyle w:val="OhneA"/>
              <w:i/>
              <w:iCs/>
            </w:rPr>
          </w:rPrChange>
        </w:rPr>
      </w:pPr>
    </w:p>
    <w:p w14:paraId="7291B63F" w14:textId="77777777" w:rsidR="00D22BF5" w:rsidRPr="00973A77" w:rsidRDefault="00D22BF5">
      <w:pPr>
        <w:pStyle w:val="Pidipagina"/>
        <w:tabs>
          <w:tab w:val="clear" w:pos="4819"/>
          <w:tab w:val="clear" w:pos="9638"/>
        </w:tabs>
        <w:ind w:firstLine="708"/>
        <w:jc w:val="both"/>
        <w:rPr>
          <w:rStyle w:val="OhneA"/>
          <w:i/>
          <w:iCs/>
          <w:lang w:val="en-GB"/>
          <w:rPrChange w:id="488" w:author="Benjamin DeBerg" w:date="2020-02-15T23:33:00Z">
            <w:rPr>
              <w:rStyle w:val="OhneA"/>
              <w:i/>
              <w:iCs/>
            </w:rPr>
          </w:rPrChange>
        </w:rPr>
      </w:pPr>
    </w:p>
    <w:p w14:paraId="5B0993CF" w14:textId="77777777" w:rsidR="00D22BF5" w:rsidRPr="00973A77" w:rsidRDefault="00B949F1">
      <w:pPr>
        <w:pStyle w:val="Pidipagina"/>
        <w:tabs>
          <w:tab w:val="clear" w:pos="4819"/>
          <w:tab w:val="clear" w:pos="9638"/>
        </w:tabs>
        <w:ind w:firstLine="708"/>
        <w:jc w:val="both"/>
        <w:rPr>
          <w:rStyle w:val="Ohne"/>
          <w:i/>
          <w:iCs/>
          <w:lang w:val="en-GB"/>
          <w:rPrChange w:id="489" w:author="Benjamin DeBerg" w:date="2020-02-15T23:33:00Z">
            <w:rPr>
              <w:rStyle w:val="Ohne"/>
              <w:i/>
              <w:iCs/>
            </w:rPr>
          </w:rPrChange>
        </w:rPr>
      </w:pPr>
      <w:r w:rsidRPr="00973A77">
        <w:rPr>
          <w:rStyle w:val="Ohne"/>
          <w:i/>
          <w:iCs/>
          <w:lang w:val="en-GB"/>
          <w:rPrChange w:id="490" w:author="Benjamin DeBerg" w:date="2020-02-15T23:33:00Z">
            <w:rPr>
              <w:rStyle w:val="Ohne"/>
              <w:i/>
              <w:iCs/>
            </w:rPr>
          </w:rPrChange>
        </w:rPr>
        <w:t>- Process 4</w:t>
      </w:r>
    </w:p>
    <w:p w14:paraId="19784F08" w14:textId="77777777" w:rsidR="00D22BF5" w:rsidRPr="00973A77" w:rsidRDefault="00B949F1">
      <w:pPr>
        <w:pStyle w:val="Pidipagina"/>
        <w:numPr>
          <w:ilvl w:val="0"/>
          <w:numId w:val="19"/>
        </w:numPr>
        <w:jc w:val="both"/>
        <w:rPr>
          <w:lang w:val="en-GB"/>
          <w:rPrChange w:id="491" w:author="Benjamin DeBerg" w:date="2020-02-15T23:33:00Z">
            <w:rPr/>
          </w:rPrChange>
        </w:rPr>
      </w:pPr>
      <w:r w:rsidRPr="00973A77">
        <w:rPr>
          <w:rStyle w:val="OhneA"/>
          <w:lang w:val="en-GB"/>
          <w:rPrChange w:id="492" w:author="Benjamin DeBerg" w:date="2020-02-15T23:33:00Z">
            <w:rPr>
              <w:rStyle w:val="OhneA"/>
            </w:rPr>
          </w:rPrChange>
        </w:rPr>
        <w:t xml:space="preserve">The Voting Receipt, once received, shall be sent without delay by any intermediary or the issuer receiving the Notice of participation together with voting instructions. </w:t>
      </w:r>
    </w:p>
    <w:p w14:paraId="377CAFC9" w14:textId="77777777" w:rsidR="00D22BF5" w:rsidRPr="00973A77" w:rsidRDefault="00D22BF5">
      <w:pPr>
        <w:pStyle w:val="Pidipagina"/>
        <w:tabs>
          <w:tab w:val="clear" w:pos="4819"/>
          <w:tab w:val="clear" w:pos="9638"/>
        </w:tabs>
        <w:ind w:firstLine="708"/>
        <w:jc w:val="both"/>
        <w:rPr>
          <w:rStyle w:val="OhneA"/>
          <w:i/>
          <w:iCs/>
          <w:lang w:val="en-GB"/>
          <w:rPrChange w:id="493" w:author="Benjamin DeBerg" w:date="2020-02-15T23:33:00Z">
            <w:rPr>
              <w:rStyle w:val="OhneA"/>
              <w:i/>
              <w:iCs/>
            </w:rPr>
          </w:rPrChange>
        </w:rPr>
      </w:pPr>
    </w:p>
    <w:p w14:paraId="45708F9B" w14:textId="77777777" w:rsidR="00D22BF5" w:rsidRPr="00973A77" w:rsidRDefault="00B949F1">
      <w:pPr>
        <w:pStyle w:val="Pidipagina"/>
        <w:tabs>
          <w:tab w:val="clear" w:pos="4819"/>
          <w:tab w:val="clear" w:pos="9638"/>
        </w:tabs>
        <w:ind w:firstLine="708"/>
        <w:jc w:val="both"/>
        <w:rPr>
          <w:rStyle w:val="Ohne"/>
          <w:i/>
          <w:iCs/>
          <w:lang w:val="en-GB"/>
          <w:rPrChange w:id="494" w:author="Benjamin DeBerg" w:date="2020-02-15T23:33:00Z">
            <w:rPr>
              <w:rStyle w:val="Ohne"/>
              <w:i/>
              <w:iCs/>
            </w:rPr>
          </w:rPrChange>
        </w:rPr>
      </w:pPr>
      <w:r w:rsidRPr="00973A77">
        <w:rPr>
          <w:rStyle w:val="Ohne"/>
          <w:i/>
          <w:iCs/>
          <w:lang w:val="en-GB"/>
          <w:rPrChange w:id="495" w:author="Benjamin DeBerg" w:date="2020-02-15T23:33:00Z">
            <w:rPr>
              <w:rStyle w:val="Ohne"/>
              <w:i/>
              <w:iCs/>
            </w:rPr>
          </w:rPrChange>
        </w:rPr>
        <w:t>- Process 5</w:t>
      </w:r>
    </w:p>
    <w:p w14:paraId="6E6611C1" w14:textId="278B9D2A" w:rsidR="00D22BF5" w:rsidRPr="00973A77" w:rsidRDefault="00B949F1" w:rsidP="00B766E4">
      <w:pPr>
        <w:pStyle w:val="Pidipagina"/>
        <w:numPr>
          <w:ilvl w:val="0"/>
          <w:numId w:val="19"/>
        </w:numPr>
        <w:jc w:val="both"/>
        <w:rPr>
          <w:i/>
          <w:iCs/>
          <w:lang w:val="en-GB"/>
          <w:rPrChange w:id="496" w:author="Benjamin DeBerg" w:date="2020-02-15T23:33:00Z">
            <w:rPr>
              <w:i/>
              <w:iCs/>
            </w:rPr>
          </w:rPrChange>
        </w:rPr>
      </w:pPr>
      <w:bookmarkStart w:id="497" w:name="_Hlk27659093"/>
      <w:r w:rsidRPr="00973A77">
        <w:rPr>
          <w:rStyle w:val="OhneA"/>
          <w:lang w:val="en-GB"/>
          <w:rPrChange w:id="498" w:author="Benjamin DeBerg" w:date="2020-02-15T23:33:00Z">
            <w:rPr>
              <w:rStyle w:val="OhneA"/>
            </w:rPr>
          </w:rPrChange>
        </w:rPr>
        <w:t xml:space="preserve">The Confirmation of the Recording and Counting of Votes shall, when employing best market practice for operational purposes, </w:t>
      </w:r>
      <w:r w:rsidRPr="00973A77">
        <w:rPr>
          <w:rStyle w:val="OhneA"/>
          <w:lang w:val="en-GB"/>
        </w:rPr>
        <w:t xml:space="preserve">be </w:t>
      </w:r>
      <w:bookmarkStart w:id="499" w:name="_Hlk20839232"/>
      <w:r w:rsidRPr="00973A77">
        <w:rPr>
          <w:rStyle w:val="OhneA"/>
          <w:lang w:val="en-GB"/>
          <w:rPrChange w:id="500" w:author="Benjamin DeBerg" w:date="2020-02-15T23:33:00Z">
            <w:rPr>
              <w:rStyle w:val="OhneA"/>
            </w:rPr>
          </w:rPrChange>
        </w:rPr>
        <w:t>request</w:t>
      </w:r>
      <w:r w:rsidRPr="00973A77">
        <w:rPr>
          <w:rStyle w:val="OhneA"/>
          <w:lang w:val="en-GB"/>
        </w:rPr>
        <w:t>ed</w:t>
      </w:r>
      <w:r w:rsidRPr="00973A77">
        <w:rPr>
          <w:rStyle w:val="OhneA"/>
          <w:lang w:val="en-GB"/>
          <w:rPrChange w:id="501" w:author="Benjamin DeBerg" w:date="2020-02-15T23:33:00Z">
            <w:rPr>
              <w:rStyle w:val="OhneA"/>
            </w:rPr>
          </w:rPrChange>
        </w:rPr>
        <w:t xml:space="preserve"> in the Notice of </w:t>
      </w:r>
      <w:r w:rsidRPr="00973A77">
        <w:rPr>
          <w:rStyle w:val="OhneA"/>
          <w:lang w:val="en-GB"/>
        </w:rPr>
        <w:t>P</w:t>
      </w:r>
      <w:r w:rsidRPr="00973A77">
        <w:rPr>
          <w:rStyle w:val="OhneA"/>
          <w:lang w:val="en-GB"/>
          <w:rPrChange w:id="502" w:author="Benjamin DeBerg" w:date="2020-02-15T23:33:00Z">
            <w:rPr>
              <w:rStyle w:val="OhneA"/>
            </w:rPr>
          </w:rPrChange>
        </w:rPr>
        <w:t>articipation.</w:t>
      </w:r>
      <w:bookmarkEnd w:id="497"/>
      <w:bookmarkEnd w:id="499"/>
    </w:p>
    <w:p w14:paraId="5CC410FF" w14:textId="77777777" w:rsidR="00D22BF5" w:rsidRPr="00973A77" w:rsidRDefault="00D22BF5">
      <w:pPr>
        <w:pStyle w:val="Pidipagina"/>
        <w:tabs>
          <w:tab w:val="clear" w:pos="4819"/>
          <w:tab w:val="clear" w:pos="9638"/>
        </w:tabs>
        <w:jc w:val="both"/>
        <w:rPr>
          <w:rStyle w:val="Ohne"/>
          <w:b/>
          <w:bCs/>
          <w:i/>
          <w:iCs/>
          <w:u w:val="single"/>
          <w:lang w:val="en-GB"/>
          <w:rPrChange w:id="503" w:author="Benjamin DeBerg" w:date="2020-02-15T23:33:00Z">
            <w:rPr>
              <w:rStyle w:val="Ohne"/>
              <w:b/>
              <w:bCs/>
              <w:i/>
              <w:iCs/>
              <w:u w:val="single"/>
            </w:rPr>
          </w:rPrChange>
        </w:rPr>
      </w:pPr>
    </w:p>
    <w:p w14:paraId="68CCF873" w14:textId="77777777" w:rsidR="00D22BF5" w:rsidRPr="00973A77" w:rsidRDefault="00D22BF5">
      <w:pPr>
        <w:pStyle w:val="Pidipagina"/>
        <w:tabs>
          <w:tab w:val="clear" w:pos="4819"/>
          <w:tab w:val="clear" w:pos="9638"/>
        </w:tabs>
        <w:jc w:val="both"/>
        <w:rPr>
          <w:rStyle w:val="Ohne"/>
          <w:b/>
          <w:bCs/>
          <w:i/>
          <w:iCs/>
          <w:u w:val="single"/>
          <w:lang w:val="en-GB"/>
          <w:rPrChange w:id="504" w:author="Benjamin DeBerg" w:date="2020-02-15T23:33:00Z">
            <w:rPr>
              <w:rStyle w:val="Ohne"/>
              <w:b/>
              <w:bCs/>
              <w:i/>
              <w:iCs/>
              <w:u w:val="single"/>
            </w:rPr>
          </w:rPrChange>
        </w:rPr>
      </w:pPr>
    </w:p>
    <w:p w14:paraId="1A64509C" w14:textId="77777777" w:rsidR="00D22BF5" w:rsidRPr="00973A77" w:rsidRDefault="00B949F1">
      <w:pPr>
        <w:pStyle w:val="Pidipagina"/>
        <w:tabs>
          <w:tab w:val="clear" w:pos="4819"/>
          <w:tab w:val="clear" w:pos="9638"/>
        </w:tabs>
        <w:jc w:val="both"/>
        <w:outlineLvl w:val="0"/>
        <w:rPr>
          <w:lang w:val="en-GB"/>
          <w:rPrChange w:id="505" w:author="Benjamin DeBerg" w:date="2020-02-15T23:33:00Z">
            <w:rPr/>
          </w:rPrChange>
        </w:rPr>
      </w:pPr>
      <w:r w:rsidRPr="00973A77">
        <w:rPr>
          <w:rStyle w:val="OhneA"/>
          <w:lang w:val="en-GB"/>
          <w:rPrChange w:id="506" w:author="Benjamin DeBerg" w:date="2020-02-15T23:33:00Z">
            <w:rPr>
              <w:rStyle w:val="OhneA"/>
            </w:rPr>
          </w:rPrChange>
        </w:rPr>
        <w:br w:type="page"/>
      </w:r>
    </w:p>
    <w:p w14:paraId="15753BAE" w14:textId="77777777" w:rsidR="00D22BF5" w:rsidRPr="00973A77" w:rsidRDefault="00D22BF5">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both"/>
        <w:rPr>
          <w:rStyle w:val="Ohne"/>
          <w:b/>
          <w:bCs/>
          <w:i/>
          <w:iCs/>
          <w:u w:val="single"/>
          <w:lang w:val="en-GB"/>
          <w:rPrChange w:id="507" w:author="Benjamin DeBerg" w:date="2020-02-15T23:33:00Z">
            <w:rPr>
              <w:rStyle w:val="Ohne"/>
              <w:b/>
              <w:bCs/>
              <w:i/>
              <w:iCs/>
              <w:u w:val="single"/>
            </w:rPr>
          </w:rPrChange>
        </w:rPr>
      </w:pPr>
    </w:p>
    <w:p w14:paraId="4D7F2EDE" w14:textId="77777777" w:rsidR="00D22BF5" w:rsidRPr="00973A77" w:rsidRDefault="00B949F1">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both"/>
        <w:rPr>
          <w:rStyle w:val="Ohne"/>
          <w:b/>
          <w:bCs/>
          <w:lang w:val="en-GB"/>
          <w:rPrChange w:id="508" w:author="Benjamin DeBerg" w:date="2020-02-15T23:33:00Z">
            <w:rPr>
              <w:rStyle w:val="Ohne"/>
              <w:b/>
              <w:bCs/>
            </w:rPr>
          </w:rPrChange>
        </w:rPr>
      </w:pPr>
      <w:r w:rsidRPr="00973A77">
        <w:rPr>
          <w:rStyle w:val="Ohne"/>
          <w:b/>
          <w:bCs/>
          <w:lang w:val="en-GB"/>
          <w:rPrChange w:id="509" w:author="Benjamin DeBerg" w:date="2020-02-15T23:33:00Z">
            <w:rPr>
              <w:rStyle w:val="Ohne"/>
              <w:b/>
              <w:bCs/>
            </w:rPr>
          </w:rPrChange>
        </w:rPr>
        <w:t>II. MARKET STANDARDS</w:t>
      </w:r>
    </w:p>
    <w:p w14:paraId="2335DE61" w14:textId="77777777" w:rsidR="00D22BF5" w:rsidRPr="00973A77" w:rsidRDefault="00D22BF5">
      <w:pPr>
        <w:pStyle w:val="Pidipagina"/>
        <w:pBdr>
          <w:top w:val="single" w:sz="4" w:space="0" w:color="000000"/>
          <w:left w:val="single" w:sz="4" w:space="0" w:color="000000"/>
          <w:bottom w:val="single" w:sz="4" w:space="0" w:color="000000"/>
          <w:right w:val="single" w:sz="4" w:space="0" w:color="000000"/>
        </w:pBdr>
        <w:shd w:val="clear" w:color="auto" w:fill="4BACC6"/>
        <w:tabs>
          <w:tab w:val="clear" w:pos="4819"/>
          <w:tab w:val="clear" w:pos="9638"/>
        </w:tabs>
        <w:jc w:val="both"/>
        <w:rPr>
          <w:rStyle w:val="Ohne"/>
          <w:b/>
          <w:bCs/>
          <w:i/>
          <w:iCs/>
          <w:u w:val="single"/>
          <w:lang w:val="en-GB"/>
          <w:rPrChange w:id="510" w:author="Benjamin DeBerg" w:date="2020-02-15T23:33:00Z">
            <w:rPr>
              <w:rStyle w:val="Ohne"/>
              <w:b/>
              <w:bCs/>
              <w:i/>
              <w:iCs/>
              <w:u w:val="single"/>
            </w:rPr>
          </w:rPrChange>
        </w:rPr>
      </w:pPr>
    </w:p>
    <w:p w14:paraId="64A10002" w14:textId="77777777" w:rsidR="00D22BF5" w:rsidRPr="00973A77" w:rsidRDefault="00B949F1">
      <w:pPr>
        <w:pStyle w:val="Pidipagina"/>
        <w:rPr>
          <w:lang w:val="en-GB"/>
          <w:rPrChange w:id="511" w:author="Benjamin DeBerg" w:date="2020-02-15T23:33:00Z">
            <w:rPr/>
          </w:rPrChange>
        </w:rPr>
      </w:pPr>
      <w:r w:rsidRPr="00973A77">
        <w:rPr>
          <w:rStyle w:val="OhneA"/>
          <w:lang w:val="en-GB"/>
          <w:rPrChange w:id="512" w:author="Benjamin DeBerg" w:date="2020-02-15T23:33:00Z">
            <w:rPr>
              <w:rStyle w:val="OhneA"/>
            </w:rPr>
          </w:rPrChange>
        </w:rPr>
        <w:br w:type="page"/>
      </w:r>
    </w:p>
    <w:p w14:paraId="0F8A4597" w14:textId="77777777" w:rsidR="00D22BF5" w:rsidRPr="00973A77" w:rsidRDefault="00D22BF5">
      <w:pPr>
        <w:pStyle w:val="TextA"/>
        <w:pBdr>
          <w:top w:val="single" w:sz="4" w:space="0" w:color="000000"/>
          <w:left w:val="single" w:sz="4" w:space="0" w:color="000000"/>
          <w:bottom w:val="single" w:sz="4" w:space="0" w:color="000000"/>
          <w:right w:val="single" w:sz="4" w:space="0" w:color="000000"/>
        </w:pBdr>
        <w:shd w:val="clear" w:color="auto" w:fill="DAEEF3"/>
        <w:rPr>
          <w:rStyle w:val="OhneA"/>
          <w:b/>
          <w:bCs/>
          <w:lang w:val="en-GB"/>
          <w:rPrChange w:id="513" w:author="Benjamin DeBerg" w:date="2020-02-15T23:33:00Z">
            <w:rPr>
              <w:rStyle w:val="OhneA"/>
              <w:b/>
              <w:bCs/>
              <w14:textOutline w14:w="0" w14:cap="rnd" w14:cmpd="sng" w14:algn="ctr">
                <w14:noFill/>
                <w14:prstDash w14:val="solid"/>
                <w14:bevel/>
              </w14:textOutline>
            </w:rPr>
          </w:rPrChange>
        </w:rPr>
      </w:pPr>
    </w:p>
    <w:p w14:paraId="469C64CE" w14:textId="77777777" w:rsidR="00D22BF5" w:rsidRPr="00973A77" w:rsidRDefault="00B949F1">
      <w:pPr>
        <w:pStyle w:val="TextA"/>
        <w:pBdr>
          <w:top w:val="single" w:sz="4" w:space="0" w:color="000000"/>
          <w:left w:val="single" w:sz="4" w:space="0" w:color="000000"/>
          <w:bottom w:val="single" w:sz="4" w:space="0" w:color="000000"/>
          <w:right w:val="single" w:sz="4" w:space="0" w:color="000000"/>
        </w:pBdr>
        <w:shd w:val="clear" w:color="auto" w:fill="DAEEF3"/>
        <w:outlineLvl w:val="0"/>
        <w:rPr>
          <w:rStyle w:val="Ohne"/>
          <w:b/>
          <w:bCs/>
          <w:lang w:val="en-GB"/>
          <w:rPrChange w:id="514" w:author="Benjamin DeBerg" w:date="2020-02-15T23:33:00Z">
            <w:rPr>
              <w:rStyle w:val="Ohne"/>
              <w:b/>
              <w:bCs/>
            </w:rPr>
          </w:rPrChange>
        </w:rPr>
      </w:pPr>
      <w:r w:rsidRPr="00973A77">
        <w:rPr>
          <w:rStyle w:val="Ohne"/>
          <w:b/>
          <w:bCs/>
          <w:lang w:val="en-GB"/>
          <w:rPrChange w:id="515" w:author="Benjamin DeBerg" w:date="2020-02-15T23:33:00Z">
            <w:rPr>
              <w:rStyle w:val="Ohne"/>
              <w:b/>
              <w:bCs/>
            </w:rPr>
          </w:rPrChange>
        </w:rPr>
        <w:t xml:space="preserve">1. PROCESS 1 – MEETING NOTICE </w:t>
      </w:r>
    </w:p>
    <w:p w14:paraId="78D42074" w14:textId="77777777" w:rsidR="00D22BF5" w:rsidRPr="00973A77" w:rsidRDefault="00D22BF5">
      <w:pPr>
        <w:pStyle w:val="TextA"/>
        <w:pBdr>
          <w:top w:val="single" w:sz="4" w:space="0" w:color="000000"/>
          <w:left w:val="single" w:sz="4" w:space="0" w:color="000000"/>
          <w:bottom w:val="single" w:sz="4" w:space="0" w:color="000000"/>
          <w:right w:val="single" w:sz="4" w:space="0" w:color="000000"/>
        </w:pBdr>
        <w:shd w:val="clear" w:color="auto" w:fill="DAEEF3"/>
        <w:rPr>
          <w:rStyle w:val="OhneA"/>
          <w:b/>
          <w:bCs/>
          <w:lang w:val="en-GB"/>
          <w:rPrChange w:id="516" w:author="Benjamin DeBerg" w:date="2020-02-15T23:33:00Z">
            <w:rPr>
              <w:rStyle w:val="OhneA"/>
              <w:b/>
              <w:bCs/>
            </w:rPr>
          </w:rPrChange>
        </w:rPr>
      </w:pPr>
    </w:p>
    <w:p w14:paraId="7CEDF860" w14:textId="77777777" w:rsidR="00D22BF5" w:rsidRPr="00973A77" w:rsidRDefault="00D22BF5">
      <w:pPr>
        <w:pStyle w:val="TextA"/>
        <w:rPr>
          <w:rStyle w:val="OhneA"/>
          <w:lang w:val="en-GB"/>
          <w:rPrChange w:id="517" w:author="Benjamin DeBerg" w:date="2020-02-15T23:33:00Z">
            <w:rPr>
              <w:rStyle w:val="OhneA"/>
            </w:rPr>
          </w:rPrChange>
        </w:rPr>
      </w:pPr>
    </w:p>
    <w:p w14:paraId="505E6CFD" w14:textId="77777777" w:rsidR="00D22BF5" w:rsidRPr="00973A77" w:rsidRDefault="00B949F1">
      <w:pPr>
        <w:pStyle w:val="TextA"/>
        <w:jc w:val="center"/>
        <w:outlineLvl w:val="0"/>
        <w:rPr>
          <w:rStyle w:val="Ohne"/>
          <w:b/>
          <w:bCs/>
          <w:u w:val="single"/>
          <w:lang w:val="en-GB"/>
          <w:rPrChange w:id="518" w:author="Benjamin DeBerg" w:date="2020-02-15T23:33:00Z">
            <w:rPr>
              <w:rStyle w:val="Ohne"/>
              <w:b/>
              <w:bCs/>
              <w:u w:val="single"/>
            </w:rPr>
          </w:rPrChange>
        </w:rPr>
      </w:pPr>
      <w:r w:rsidRPr="00973A77">
        <w:rPr>
          <w:rStyle w:val="Ohne"/>
          <w:b/>
          <w:bCs/>
          <w:u w:val="single"/>
          <w:lang w:val="en-GB"/>
          <w:rPrChange w:id="519" w:author="Benjamin DeBerg" w:date="2020-02-15T23:33:00Z">
            <w:rPr>
              <w:rStyle w:val="Ohne"/>
              <w:b/>
              <w:bCs/>
              <w:u w:val="single"/>
            </w:rPr>
          </w:rPrChange>
        </w:rPr>
        <w:t>A. PARTIES, INFORMATION FLOW, TIMELINES, LANGUAGE AND FORMAT</w:t>
      </w:r>
    </w:p>
    <w:p w14:paraId="51881853" w14:textId="77777777" w:rsidR="00D22BF5" w:rsidRPr="00973A77" w:rsidRDefault="00D22BF5">
      <w:pPr>
        <w:pStyle w:val="TextA"/>
        <w:jc w:val="both"/>
        <w:rPr>
          <w:rStyle w:val="OhneA"/>
          <w:lang w:val="en-GB"/>
          <w:rPrChange w:id="520" w:author="Benjamin DeBerg" w:date="2020-02-15T23:33:00Z">
            <w:rPr>
              <w:rStyle w:val="OhneA"/>
            </w:rPr>
          </w:rPrChange>
        </w:rPr>
      </w:pPr>
    </w:p>
    <w:p w14:paraId="6D1A1000" w14:textId="77777777" w:rsidR="00D22BF5" w:rsidRPr="00973A77" w:rsidRDefault="00B949F1">
      <w:pPr>
        <w:pStyle w:val="TextA"/>
        <w:jc w:val="both"/>
        <w:outlineLvl w:val="0"/>
        <w:rPr>
          <w:rStyle w:val="Ohne"/>
          <w:b/>
          <w:bCs/>
          <w:u w:val="single"/>
          <w:lang w:val="en-GB"/>
          <w:rPrChange w:id="521" w:author="Benjamin DeBerg" w:date="2020-02-15T23:33:00Z">
            <w:rPr>
              <w:rStyle w:val="Ohne"/>
              <w:b/>
              <w:bCs/>
              <w:u w:val="single"/>
            </w:rPr>
          </w:rPrChange>
        </w:rPr>
      </w:pPr>
      <w:r w:rsidRPr="00973A77">
        <w:rPr>
          <w:rStyle w:val="Ohne"/>
          <w:b/>
          <w:bCs/>
          <w:u w:val="single"/>
          <w:lang w:val="en-GB"/>
          <w:rPrChange w:id="522" w:author="Benjamin DeBerg" w:date="2020-02-15T23:33:00Z">
            <w:rPr>
              <w:rStyle w:val="Ohne"/>
              <w:b/>
              <w:bCs/>
              <w:u w:val="single"/>
            </w:rPr>
          </w:rPrChange>
        </w:rPr>
        <w:t>I. ISSUER TO ISSUER CSD</w:t>
      </w:r>
    </w:p>
    <w:p w14:paraId="1BE4C6C4" w14:textId="77777777" w:rsidR="00D22BF5" w:rsidRPr="00973A77" w:rsidRDefault="00D22BF5">
      <w:pPr>
        <w:pStyle w:val="TextA"/>
        <w:jc w:val="both"/>
        <w:rPr>
          <w:rStyle w:val="OhneA"/>
          <w:lang w:val="en-GB"/>
          <w:rPrChange w:id="523" w:author="Benjamin DeBerg" w:date="2020-02-15T23:33:00Z">
            <w:rPr>
              <w:rStyle w:val="OhneA"/>
            </w:rPr>
          </w:rPrChange>
        </w:rPr>
      </w:pPr>
    </w:p>
    <w:p w14:paraId="32A9FCEF" w14:textId="77777777" w:rsidR="00D22BF5" w:rsidRPr="00973A77" w:rsidRDefault="00B949F1">
      <w:pPr>
        <w:pStyle w:val="TextA"/>
        <w:jc w:val="both"/>
        <w:outlineLvl w:val="0"/>
        <w:rPr>
          <w:rStyle w:val="Ohne"/>
          <w:i/>
          <w:iCs/>
          <w:lang w:val="en-GB"/>
          <w:rPrChange w:id="524" w:author="Benjamin DeBerg" w:date="2020-02-15T23:33:00Z">
            <w:rPr>
              <w:rStyle w:val="Ohne"/>
              <w:i/>
              <w:iCs/>
            </w:rPr>
          </w:rPrChange>
        </w:rPr>
      </w:pPr>
      <w:r w:rsidRPr="00973A77">
        <w:rPr>
          <w:rStyle w:val="Ohne"/>
          <w:b/>
          <w:bCs/>
          <w:i/>
          <w:iCs/>
          <w:lang w:val="en-GB"/>
          <w:rPrChange w:id="525" w:author="Benjamin DeBerg" w:date="2020-02-15T23:33:00Z">
            <w:rPr>
              <w:rStyle w:val="Ohne"/>
              <w:b/>
              <w:bCs/>
              <w:i/>
              <w:iCs/>
            </w:rPr>
          </w:rPrChange>
        </w:rPr>
        <w:t>Standard 1.1.</w:t>
      </w:r>
      <w:r w:rsidRPr="00973A77">
        <w:rPr>
          <w:rStyle w:val="Ohne"/>
          <w:i/>
          <w:iCs/>
          <w:lang w:val="en-GB"/>
          <w:rPrChange w:id="526" w:author="Benjamin DeBerg" w:date="2020-02-15T23:33:00Z">
            <w:rPr>
              <w:rStyle w:val="Ohne"/>
              <w:i/>
              <w:iCs/>
            </w:rPr>
          </w:rPrChange>
        </w:rPr>
        <w:t xml:space="preserve"> </w:t>
      </w:r>
    </w:p>
    <w:p w14:paraId="3E592B59" w14:textId="77777777" w:rsidR="00D22BF5" w:rsidRPr="00973A77" w:rsidRDefault="00B949F1">
      <w:pPr>
        <w:pStyle w:val="TextA"/>
        <w:jc w:val="both"/>
        <w:rPr>
          <w:rStyle w:val="OhneA"/>
          <w:lang w:val="en-GB"/>
          <w:rPrChange w:id="527" w:author="Benjamin DeBerg" w:date="2020-02-15T23:33:00Z">
            <w:rPr>
              <w:rStyle w:val="OhneA"/>
            </w:rPr>
          </w:rPrChange>
        </w:rPr>
      </w:pPr>
      <w:r w:rsidRPr="00973A77">
        <w:rPr>
          <w:rStyle w:val="OhneA"/>
          <w:lang w:val="en-GB"/>
          <w:rPrChange w:id="528" w:author="Benjamin DeBerg" w:date="2020-02-15T23:33:00Z">
            <w:rPr>
              <w:rStyle w:val="OhneA"/>
            </w:rPr>
          </w:rPrChange>
        </w:rPr>
        <w:t>The Issuer should communicate the Meeting Notice at least to its Issuer CSD no later than on the same day it issues the Convocation. The Issuer should inform its Issuer CSD of any update</w:t>
      </w:r>
      <w:r w:rsidRPr="00973A77">
        <w:rPr>
          <w:rStyle w:val="Rimandonotaapidipagina"/>
          <w:lang w:val="en-GB"/>
          <w:rPrChange w:id="529" w:author="Benjamin DeBerg" w:date="2020-02-15T23:33:00Z">
            <w:rPr>
              <w:rStyle w:val="Rimandonotaapidipagina"/>
            </w:rPr>
          </w:rPrChange>
        </w:rPr>
        <w:footnoteReference w:id="19"/>
      </w:r>
      <w:r w:rsidRPr="00973A77">
        <w:rPr>
          <w:rStyle w:val="OhneA"/>
          <w:lang w:val="en-GB"/>
          <w:rPrChange w:id="530" w:author="Benjamin DeBerg" w:date="2020-02-15T23:33:00Z">
            <w:rPr>
              <w:rStyle w:val="OhneA"/>
            </w:rPr>
          </w:rPrChange>
        </w:rPr>
        <w:t xml:space="preserve"> of the Meeting Notice.</w:t>
      </w:r>
    </w:p>
    <w:p w14:paraId="368984DC" w14:textId="77777777" w:rsidR="00D22BF5" w:rsidRPr="00973A77" w:rsidRDefault="00D22BF5">
      <w:pPr>
        <w:pStyle w:val="TextA"/>
        <w:jc w:val="both"/>
        <w:rPr>
          <w:rStyle w:val="OhneA"/>
          <w:lang w:val="en-GB"/>
          <w:rPrChange w:id="531" w:author="Benjamin DeBerg" w:date="2020-02-15T23:33:00Z">
            <w:rPr>
              <w:rStyle w:val="OhneA"/>
            </w:rPr>
          </w:rPrChange>
        </w:rPr>
      </w:pPr>
    </w:p>
    <w:p w14:paraId="54BACE74" w14:textId="77777777" w:rsidR="00D22BF5" w:rsidRPr="00973A77" w:rsidRDefault="00B949F1">
      <w:pPr>
        <w:pStyle w:val="TextA"/>
        <w:jc w:val="both"/>
        <w:outlineLvl w:val="0"/>
        <w:rPr>
          <w:rStyle w:val="Ohne"/>
          <w:i/>
          <w:iCs/>
          <w:lang w:val="en-GB"/>
          <w:rPrChange w:id="532" w:author="Benjamin DeBerg" w:date="2020-02-15T23:33:00Z">
            <w:rPr>
              <w:rStyle w:val="Ohne"/>
              <w:i/>
              <w:iCs/>
            </w:rPr>
          </w:rPrChange>
        </w:rPr>
      </w:pPr>
      <w:r w:rsidRPr="00973A77">
        <w:rPr>
          <w:rStyle w:val="Ohne"/>
          <w:b/>
          <w:bCs/>
          <w:i/>
          <w:iCs/>
          <w:lang w:val="en-GB"/>
          <w:rPrChange w:id="533" w:author="Benjamin DeBerg" w:date="2020-02-15T23:33:00Z">
            <w:rPr>
              <w:rStyle w:val="Ohne"/>
              <w:b/>
              <w:bCs/>
              <w:i/>
              <w:iCs/>
            </w:rPr>
          </w:rPrChange>
        </w:rPr>
        <w:t>Standard 1.2.</w:t>
      </w:r>
    </w:p>
    <w:p w14:paraId="1D8F0C83" w14:textId="77777777" w:rsidR="00D22BF5" w:rsidRPr="00973A77" w:rsidRDefault="00B949F1">
      <w:pPr>
        <w:pStyle w:val="TextA"/>
        <w:jc w:val="both"/>
        <w:rPr>
          <w:rStyle w:val="OhneA"/>
          <w:lang w:val="en-GB"/>
          <w:rPrChange w:id="534" w:author="Benjamin DeBerg" w:date="2020-02-15T23:33:00Z">
            <w:rPr>
              <w:rStyle w:val="OhneA"/>
            </w:rPr>
          </w:rPrChange>
        </w:rPr>
      </w:pPr>
      <w:r w:rsidRPr="00973A77">
        <w:rPr>
          <w:rStyle w:val="OhneA"/>
          <w:lang w:val="en-GB"/>
          <w:rPrChange w:id="535" w:author="Benjamin DeBerg" w:date="2020-02-15T23:33:00Z">
            <w:rPr>
              <w:rStyle w:val="OhneA"/>
            </w:rPr>
          </w:rPrChange>
        </w:rPr>
        <w:t>The Meeting Notice and any update thereof should be communicated in formatted electronic form using standards defined and used by the securities industry such as the ISO standards or methodology compatible with ISO, irrespective of the communication channel used.</w:t>
      </w:r>
    </w:p>
    <w:p w14:paraId="13DFC54D" w14:textId="77777777" w:rsidR="00D22BF5" w:rsidRPr="00973A77" w:rsidRDefault="00D22BF5">
      <w:pPr>
        <w:pStyle w:val="TextA"/>
        <w:jc w:val="both"/>
        <w:rPr>
          <w:rStyle w:val="OhneA"/>
          <w:lang w:val="en-GB"/>
          <w:rPrChange w:id="536" w:author="Benjamin DeBerg" w:date="2020-02-15T23:33:00Z">
            <w:rPr>
              <w:rStyle w:val="OhneA"/>
            </w:rPr>
          </w:rPrChange>
        </w:rPr>
      </w:pPr>
    </w:p>
    <w:p w14:paraId="0AA0C7EF" w14:textId="77777777" w:rsidR="00D22BF5" w:rsidRPr="00973A77" w:rsidRDefault="00B949F1">
      <w:pPr>
        <w:pStyle w:val="TextA"/>
        <w:jc w:val="both"/>
        <w:outlineLvl w:val="0"/>
        <w:rPr>
          <w:rStyle w:val="Ohne"/>
          <w:i/>
          <w:iCs/>
          <w:lang w:val="en-GB"/>
          <w:rPrChange w:id="537" w:author="Benjamin DeBerg" w:date="2020-02-15T23:33:00Z">
            <w:rPr>
              <w:rStyle w:val="Ohne"/>
              <w:i/>
              <w:iCs/>
            </w:rPr>
          </w:rPrChange>
        </w:rPr>
      </w:pPr>
      <w:r w:rsidRPr="00973A77">
        <w:rPr>
          <w:rStyle w:val="Ohne"/>
          <w:b/>
          <w:bCs/>
          <w:i/>
          <w:iCs/>
          <w:lang w:val="en-GB"/>
          <w:rPrChange w:id="538" w:author="Benjamin DeBerg" w:date="2020-02-15T23:33:00Z">
            <w:rPr>
              <w:rStyle w:val="Ohne"/>
              <w:b/>
              <w:bCs/>
              <w:i/>
              <w:iCs/>
            </w:rPr>
          </w:rPrChange>
        </w:rPr>
        <w:t>Standard 1.3.</w:t>
      </w:r>
    </w:p>
    <w:p w14:paraId="5522CEB3" w14:textId="77777777" w:rsidR="00D22BF5" w:rsidRPr="00973A77" w:rsidRDefault="00B949F1">
      <w:pPr>
        <w:pStyle w:val="TextA"/>
        <w:jc w:val="both"/>
        <w:rPr>
          <w:rStyle w:val="OhneA"/>
          <w:lang w:val="en-GB"/>
          <w:rPrChange w:id="539" w:author="Benjamin DeBerg" w:date="2020-02-15T23:33:00Z">
            <w:rPr>
              <w:rStyle w:val="OhneA"/>
            </w:rPr>
          </w:rPrChange>
        </w:rPr>
      </w:pPr>
      <w:r w:rsidRPr="00973A77">
        <w:rPr>
          <w:rStyle w:val="OhneA"/>
          <w:lang w:val="en-GB"/>
          <w:rPrChange w:id="540" w:author="Benjamin DeBerg" w:date="2020-02-15T23:33:00Z">
            <w:rPr>
              <w:rStyle w:val="OhneA"/>
            </w:rPr>
          </w:rPrChange>
        </w:rPr>
        <w:t>For narrative text</w:t>
      </w:r>
      <w:r w:rsidRPr="00973A77">
        <w:rPr>
          <w:rStyle w:val="Rimandonotaapidipagina"/>
          <w:lang w:val="en-GB"/>
          <w:rPrChange w:id="541" w:author="Benjamin DeBerg" w:date="2020-02-15T23:33:00Z">
            <w:rPr>
              <w:rStyle w:val="Rimandonotaapidipagina"/>
            </w:rPr>
          </w:rPrChange>
        </w:rPr>
        <w:footnoteReference w:id="20"/>
      </w:r>
      <w:r w:rsidRPr="00973A77">
        <w:rPr>
          <w:rStyle w:val="OhneA"/>
          <w:lang w:val="en-GB"/>
          <w:rPrChange w:id="542" w:author="Benjamin DeBerg" w:date="2020-02-15T23:33:00Z">
            <w:rPr>
              <w:rStyle w:val="OhneA"/>
            </w:rPr>
          </w:rPrChange>
        </w:rPr>
        <w:t xml:space="preserve"> Issuers with an international shareholder base should use also a language customary in the sphere of international finance, currently English. </w:t>
      </w:r>
    </w:p>
    <w:p w14:paraId="1A74DA35" w14:textId="77777777" w:rsidR="00D22BF5" w:rsidRPr="00973A77" w:rsidRDefault="00D22BF5">
      <w:pPr>
        <w:pStyle w:val="TextA"/>
        <w:jc w:val="both"/>
        <w:rPr>
          <w:rStyle w:val="OhneA"/>
          <w:lang w:val="en-GB"/>
          <w:rPrChange w:id="543" w:author="Benjamin DeBerg" w:date="2020-02-15T23:33:00Z">
            <w:rPr>
              <w:rStyle w:val="OhneA"/>
            </w:rPr>
          </w:rPrChange>
        </w:rPr>
      </w:pPr>
    </w:p>
    <w:p w14:paraId="0FE3EE7C" w14:textId="77777777" w:rsidR="00D22BF5" w:rsidRPr="00973A77" w:rsidRDefault="00D22BF5">
      <w:pPr>
        <w:pStyle w:val="TextA"/>
        <w:jc w:val="both"/>
        <w:rPr>
          <w:rStyle w:val="OhneA"/>
          <w:lang w:val="en-GB"/>
          <w:rPrChange w:id="544" w:author="Benjamin DeBerg" w:date="2020-02-15T23:33:00Z">
            <w:rPr>
              <w:rStyle w:val="OhneA"/>
            </w:rPr>
          </w:rPrChange>
        </w:rPr>
      </w:pPr>
    </w:p>
    <w:p w14:paraId="3640CC9C" w14:textId="77777777" w:rsidR="00D22BF5" w:rsidRPr="00973A77" w:rsidRDefault="00B949F1">
      <w:pPr>
        <w:pStyle w:val="TextA"/>
        <w:jc w:val="both"/>
        <w:outlineLvl w:val="0"/>
        <w:rPr>
          <w:rStyle w:val="Ohne"/>
          <w:b/>
          <w:bCs/>
          <w:u w:val="single"/>
          <w:lang w:val="en-GB"/>
          <w:rPrChange w:id="545" w:author="Benjamin DeBerg" w:date="2020-02-15T23:33:00Z">
            <w:rPr>
              <w:rStyle w:val="Ohne"/>
              <w:b/>
              <w:bCs/>
              <w:u w:val="single"/>
            </w:rPr>
          </w:rPrChange>
        </w:rPr>
      </w:pPr>
      <w:r w:rsidRPr="00973A77">
        <w:rPr>
          <w:rStyle w:val="Ohne"/>
          <w:b/>
          <w:bCs/>
          <w:u w:val="single"/>
          <w:lang w:val="en-GB"/>
          <w:rPrChange w:id="546" w:author="Benjamin DeBerg" w:date="2020-02-15T23:33:00Z">
            <w:rPr>
              <w:rStyle w:val="Ohne"/>
              <w:b/>
              <w:bCs/>
              <w:u w:val="single"/>
            </w:rPr>
          </w:rPrChange>
        </w:rPr>
        <w:t>II. ISSUER CSD TO PARTICIPANT</w:t>
      </w:r>
    </w:p>
    <w:p w14:paraId="6EF65409" w14:textId="77777777" w:rsidR="00D22BF5" w:rsidRPr="00973A77" w:rsidRDefault="00D22BF5">
      <w:pPr>
        <w:pStyle w:val="TextA"/>
        <w:jc w:val="both"/>
        <w:rPr>
          <w:rStyle w:val="OhneA"/>
          <w:lang w:val="en-GB"/>
          <w:rPrChange w:id="547" w:author="Benjamin DeBerg" w:date="2020-02-15T23:33:00Z">
            <w:rPr>
              <w:rStyle w:val="OhneA"/>
            </w:rPr>
          </w:rPrChange>
        </w:rPr>
      </w:pPr>
    </w:p>
    <w:p w14:paraId="7B02D587" w14:textId="77777777" w:rsidR="00D22BF5" w:rsidRPr="00973A77" w:rsidRDefault="00B949F1">
      <w:pPr>
        <w:pStyle w:val="TextA"/>
        <w:jc w:val="both"/>
        <w:outlineLvl w:val="0"/>
        <w:rPr>
          <w:rStyle w:val="Ohne"/>
          <w:i/>
          <w:iCs/>
          <w:lang w:val="en-GB"/>
          <w:rPrChange w:id="548" w:author="Benjamin DeBerg" w:date="2020-02-15T23:33:00Z">
            <w:rPr>
              <w:rStyle w:val="Ohne"/>
              <w:i/>
              <w:iCs/>
            </w:rPr>
          </w:rPrChange>
        </w:rPr>
      </w:pPr>
      <w:r w:rsidRPr="00973A77">
        <w:rPr>
          <w:rStyle w:val="Ohne"/>
          <w:b/>
          <w:bCs/>
          <w:i/>
          <w:iCs/>
          <w:lang w:val="en-GB"/>
          <w:rPrChange w:id="549" w:author="Benjamin DeBerg" w:date="2020-02-15T23:33:00Z">
            <w:rPr>
              <w:rStyle w:val="Ohne"/>
              <w:b/>
              <w:bCs/>
              <w:i/>
              <w:iCs/>
            </w:rPr>
          </w:rPrChange>
        </w:rPr>
        <w:t>Standard 1.4.</w:t>
      </w:r>
      <w:r w:rsidRPr="00973A77">
        <w:rPr>
          <w:rStyle w:val="Ohne"/>
          <w:i/>
          <w:iCs/>
          <w:lang w:val="en-GB"/>
          <w:rPrChange w:id="550" w:author="Benjamin DeBerg" w:date="2020-02-15T23:33:00Z">
            <w:rPr>
              <w:rStyle w:val="Ohne"/>
              <w:i/>
              <w:iCs/>
            </w:rPr>
          </w:rPrChange>
        </w:rPr>
        <w:t xml:space="preserve"> </w:t>
      </w:r>
    </w:p>
    <w:p w14:paraId="36C68A6A" w14:textId="77777777" w:rsidR="00D22BF5" w:rsidRPr="00973A77" w:rsidRDefault="00B949F1">
      <w:pPr>
        <w:pStyle w:val="TextA"/>
        <w:jc w:val="both"/>
        <w:rPr>
          <w:rStyle w:val="OhneA"/>
          <w:lang w:val="en-GB"/>
          <w:rPrChange w:id="551" w:author="Benjamin DeBerg" w:date="2020-02-15T23:33:00Z">
            <w:rPr>
              <w:rStyle w:val="OhneA"/>
            </w:rPr>
          </w:rPrChange>
        </w:rPr>
      </w:pPr>
      <w:r w:rsidRPr="00973A77">
        <w:rPr>
          <w:rStyle w:val="OhneA"/>
          <w:lang w:val="en-GB"/>
          <w:rPrChange w:id="552" w:author="Benjamin DeBerg" w:date="2020-02-15T23:33:00Z">
            <w:rPr>
              <w:rStyle w:val="OhneA"/>
            </w:rPr>
          </w:rPrChange>
        </w:rPr>
        <w:t xml:space="preserve">a) The Issuer CSD should communicate the Meeting Notice, without delay and not later than by close of business on the same business day when it receives the information from the Issuer, to all its Participants which have a holding or pending acquisition in the concerned security. When it receives the information after 16.00 hrs in its own time zone it shall transmit the information without delay and no later than by 10.00 hrs on the next business day. </w:t>
      </w:r>
    </w:p>
    <w:p w14:paraId="79B8CD69" w14:textId="77777777" w:rsidR="00D22BF5" w:rsidRPr="00973A77" w:rsidRDefault="00D22BF5">
      <w:pPr>
        <w:pStyle w:val="TextA"/>
        <w:jc w:val="both"/>
        <w:rPr>
          <w:rStyle w:val="OhneA"/>
          <w:lang w:val="en-GB"/>
          <w:rPrChange w:id="553" w:author="Benjamin DeBerg" w:date="2020-02-15T23:33:00Z">
            <w:rPr>
              <w:rStyle w:val="OhneA"/>
            </w:rPr>
          </w:rPrChange>
        </w:rPr>
      </w:pPr>
    </w:p>
    <w:p w14:paraId="41AD2B3B" w14:textId="77777777" w:rsidR="00D22BF5" w:rsidRPr="00973A77" w:rsidRDefault="00B949F1">
      <w:pPr>
        <w:pStyle w:val="TextA"/>
        <w:jc w:val="both"/>
        <w:rPr>
          <w:rStyle w:val="OhneA"/>
          <w:lang w:val="en-GB"/>
          <w:rPrChange w:id="554" w:author="Benjamin DeBerg" w:date="2020-02-15T23:33:00Z">
            <w:rPr>
              <w:rStyle w:val="OhneA"/>
            </w:rPr>
          </w:rPrChange>
        </w:rPr>
      </w:pPr>
      <w:r w:rsidRPr="00973A77">
        <w:rPr>
          <w:rStyle w:val="OhneA"/>
          <w:lang w:val="en-GB"/>
          <w:rPrChange w:id="555" w:author="Benjamin DeBerg" w:date="2020-02-15T23:33:00Z">
            <w:rPr>
              <w:rStyle w:val="OhneA"/>
            </w:rPr>
          </w:rPrChange>
        </w:rPr>
        <w:t>b) The Issuer CSD should also communicate it, without delay and no later than on the same business Day of the settlement of the transaction, to any not yet informed Participant who obtains a holding up to close of business at Record Date.</w:t>
      </w:r>
    </w:p>
    <w:p w14:paraId="2B605A77" w14:textId="77777777" w:rsidR="00D22BF5" w:rsidRPr="00973A77" w:rsidRDefault="00B949F1">
      <w:pPr>
        <w:pStyle w:val="TextA"/>
        <w:jc w:val="both"/>
        <w:rPr>
          <w:rStyle w:val="OhneA"/>
          <w:lang w:val="en-GB"/>
          <w:rPrChange w:id="556" w:author="Benjamin DeBerg" w:date="2020-02-15T23:33:00Z">
            <w:rPr>
              <w:rStyle w:val="OhneA"/>
            </w:rPr>
          </w:rPrChange>
        </w:rPr>
      </w:pPr>
      <w:r w:rsidRPr="00973A77">
        <w:rPr>
          <w:rStyle w:val="OhneA"/>
          <w:lang w:val="en-GB"/>
          <w:rPrChange w:id="557" w:author="Benjamin DeBerg" w:date="2020-02-15T23:33:00Z">
            <w:rPr>
              <w:rStyle w:val="OhneA"/>
            </w:rPr>
          </w:rPrChange>
        </w:rPr>
        <w:t>c) The Issuer CSD should also communicate any update of the Meeting Notice to its Participants, applying the same diligence.</w:t>
      </w:r>
    </w:p>
    <w:p w14:paraId="2A7B4D84" w14:textId="77777777" w:rsidR="00D22BF5" w:rsidRPr="00973A77" w:rsidRDefault="00D22BF5">
      <w:pPr>
        <w:pStyle w:val="TextA"/>
        <w:jc w:val="both"/>
        <w:rPr>
          <w:rStyle w:val="OhneA"/>
          <w:b/>
          <w:bCs/>
          <w:lang w:val="en-GB"/>
          <w:rPrChange w:id="558" w:author="Benjamin DeBerg" w:date="2020-02-15T23:33:00Z">
            <w:rPr>
              <w:rStyle w:val="OhneA"/>
              <w:b/>
              <w:bCs/>
            </w:rPr>
          </w:rPrChange>
        </w:rPr>
      </w:pPr>
    </w:p>
    <w:p w14:paraId="575982F7" w14:textId="77777777" w:rsidR="00D22BF5" w:rsidRPr="00973A77" w:rsidRDefault="00B949F1">
      <w:pPr>
        <w:pStyle w:val="TextA"/>
        <w:jc w:val="both"/>
        <w:outlineLvl w:val="0"/>
        <w:rPr>
          <w:rStyle w:val="OhneA"/>
          <w:lang w:val="en-GB"/>
          <w:rPrChange w:id="559" w:author="Benjamin DeBerg" w:date="2020-02-15T23:33:00Z">
            <w:rPr>
              <w:rStyle w:val="OhneA"/>
            </w:rPr>
          </w:rPrChange>
        </w:rPr>
      </w:pPr>
      <w:r w:rsidRPr="00973A77">
        <w:rPr>
          <w:rStyle w:val="Ohne"/>
          <w:b/>
          <w:bCs/>
          <w:i/>
          <w:iCs/>
          <w:lang w:val="en-GB"/>
          <w:rPrChange w:id="560" w:author="Benjamin DeBerg" w:date="2020-02-15T23:33:00Z">
            <w:rPr>
              <w:rStyle w:val="Ohne"/>
              <w:b/>
              <w:bCs/>
              <w:i/>
              <w:iCs/>
            </w:rPr>
          </w:rPrChange>
        </w:rPr>
        <w:t>Standard 1.5.</w:t>
      </w:r>
      <w:r w:rsidRPr="00973A77">
        <w:rPr>
          <w:rStyle w:val="OhneA"/>
          <w:lang w:val="en-GB"/>
          <w:rPrChange w:id="561" w:author="Benjamin DeBerg" w:date="2020-02-15T23:33:00Z">
            <w:rPr>
              <w:rStyle w:val="OhneA"/>
            </w:rPr>
          </w:rPrChange>
        </w:rPr>
        <w:t xml:space="preserve"> </w:t>
      </w:r>
    </w:p>
    <w:p w14:paraId="2002188C" w14:textId="77777777" w:rsidR="00D22BF5" w:rsidRPr="00973A77" w:rsidRDefault="00B949F1">
      <w:pPr>
        <w:pStyle w:val="TextA"/>
        <w:jc w:val="both"/>
        <w:rPr>
          <w:rStyle w:val="OhneA"/>
          <w:lang w:val="en-GB"/>
          <w:rPrChange w:id="562" w:author="Benjamin DeBerg" w:date="2020-02-15T23:33:00Z">
            <w:rPr>
              <w:rStyle w:val="OhneA"/>
            </w:rPr>
          </w:rPrChange>
        </w:rPr>
      </w:pPr>
      <w:r w:rsidRPr="00973A77">
        <w:rPr>
          <w:rStyle w:val="OhneA"/>
          <w:lang w:val="en-GB"/>
          <w:rPrChange w:id="563" w:author="Benjamin DeBerg" w:date="2020-02-15T23:33:00Z">
            <w:rPr>
              <w:rStyle w:val="OhneA"/>
            </w:rPr>
          </w:rPrChange>
        </w:rPr>
        <w:t>The Meeting Notice and any update thereof should be communicated in formatted electronic form using standards defined and used by the securities industry such as the ISO standards or methodology compatible with ISO, irrespective of the communication channel used.</w:t>
      </w:r>
    </w:p>
    <w:p w14:paraId="0B746C08" w14:textId="77777777" w:rsidR="00D22BF5" w:rsidRPr="00973A77" w:rsidRDefault="00D22BF5">
      <w:pPr>
        <w:pStyle w:val="TextA"/>
        <w:jc w:val="both"/>
        <w:rPr>
          <w:rStyle w:val="OhneA"/>
          <w:lang w:val="en-GB"/>
          <w:rPrChange w:id="564" w:author="Benjamin DeBerg" w:date="2020-02-15T23:33:00Z">
            <w:rPr>
              <w:rStyle w:val="OhneA"/>
            </w:rPr>
          </w:rPrChange>
        </w:rPr>
      </w:pPr>
    </w:p>
    <w:p w14:paraId="0C613917" w14:textId="77777777" w:rsidR="00D22BF5" w:rsidRPr="00973A77" w:rsidRDefault="00D22BF5">
      <w:pPr>
        <w:pStyle w:val="TextA"/>
        <w:jc w:val="both"/>
        <w:rPr>
          <w:rStyle w:val="OhneA"/>
          <w:lang w:val="en-GB"/>
          <w:rPrChange w:id="565" w:author="Benjamin DeBerg" w:date="2020-02-15T23:33:00Z">
            <w:rPr>
              <w:rStyle w:val="OhneA"/>
            </w:rPr>
          </w:rPrChange>
        </w:rPr>
      </w:pPr>
    </w:p>
    <w:p w14:paraId="08D7D417" w14:textId="77777777" w:rsidR="00D22BF5" w:rsidRPr="00973A77" w:rsidRDefault="00B949F1">
      <w:pPr>
        <w:pStyle w:val="TextA"/>
        <w:jc w:val="both"/>
        <w:outlineLvl w:val="0"/>
        <w:rPr>
          <w:rStyle w:val="Ohne"/>
          <w:b/>
          <w:bCs/>
          <w:u w:val="single"/>
          <w:lang w:val="en-GB"/>
          <w:rPrChange w:id="566" w:author="Benjamin DeBerg" w:date="2020-02-15T23:33:00Z">
            <w:rPr>
              <w:rStyle w:val="Ohne"/>
              <w:b/>
              <w:bCs/>
              <w:u w:val="single"/>
            </w:rPr>
          </w:rPrChange>
        </w:rPr>
      </w:pPr>
      <w:r w:rsidRPr="00973A77">
        <w:rPr>
          <w:rStyle w:val="Ohne"/>
          <w:b/>
          <w:bCs/>
          <w:u w:val="single"/>
          <w:lang w:val="en-GB"/>
          <w:rPrChange w:id="567" w:author="Benjamin DeBerg" w:date="2020-02-15T23:33:00Z">
            <w:rPr>
              <w:rStyle w:val="Ohne"/>
              <w:b/>
              <w:bCs/>
              <w:u w:val="single"/>
            </w:rPr>
          </w:rPrChange>
        </w:rPr>
        <w:t>III. PARTICIPANT TO CLIENT (INTERMEDIARY AND END INVESTOR</w:t>
      </w:r>
      <w:r w:rsidRPr="00973A77">
        <w:rPr>
          <w:rStyle w:val="Ohne"/>
          <w:b/>
          <w:bCs/>
          <w:u w:val="single"/>
          <w:vertAlign w:val="superscript"/>
          <w:lang w:val="en-GB"/>
          <w:rPrChange w:id="568" w:author="Benjamin DeBerg" w:date="2020-02-15T23:33:00Z">
            <w:rPr>
              <w:rStyle w:val="Ohne"/>
              <w:b/>
              <w:bCs/>
              <w:u w:val="single"/>
              <w:vertAlign w:val="superscript"/>
            </w:rPr>
          </w:rPrChange>
        </w:rPr>
        <w:footnoteReference w:id="21"/>
      </w:r>
      <w:r w:rsidRPr="00973A77">
        <w:rPr>
          <w:rStyle w:val="Ohne"/>
          <w:b/>
          <w:bCs/>
          <w:u w:val="single"/>
          <w:lang w:val="en-GB"/>
          <w:rPrChange w:id="569" w:author="Benjamin DeBerg" w:date="2020-02-15T23:33:00Z">
            <w:rPr>
              <w:rStyle w:val="Ohne"/>
              <w:b/>
              <w:bCs/>
              <w:u w:val="single"/>
            </w:rPr>
          </w:rPrChange>
        </w:rPr>
        <w:t>)</w:t>
      </w:r>
    </w:p>
    <w:p w14:paraId="4D0864F4" w14:textId="77777777" w:rsidR="00D22BF5" w:rsidRPr="00973A77" w:rsidRDefault="00D22BF5">
      <w:pPr>
        <w:pStyle w:val="TextA"/>
        <w:jc w:val="both"/>
        <w:rPr>
          <w:rStyle w:val="OhneA"/>
          <w:lang w:val="en-GB"/>
          <w:rPrChange w:id="570" w:author="Benjamin DeBerg" w:date="2020-02-15T23:33:00Z">
            <w:rPr>
              <w:rStyle w:val="OhneA"/>
            </w:rPr>
          </w:rPrChange>
        </w:rPr>
      </w:pPr>
    </w:p>
    <w:p w14:paraId="5615B783" w14:textId="77777777" w:rsidR="00D22BF5" w:rsidRPr="00973A77" w:rsidRDefault="00B949F1">
      <w:pPr>
        <w:pStyle w:val="TextA"/>
        <w:jc w:val="both"/>
        <w:outlineLvl w:val="0"/>
        <w:rPr>
          <w:rStyle w:val="Ohne"/>
          <w:i/>
          <w:iCs/>
          <w:lang w:val="en-GB"/>
          <w:rPrChange w:id="571" w:author="Benjamin DeBerg" w:date="2020-02-15T23:33:00Z">
            <w:rPr>
              <w:rStyle w:val="Ohne"/>
              <w:i/>
              <w:iCs/>
            </w:rPr>
          </w:rPrChange>
        </w:rPr>
      </w:pPr>
      <w:r w:rsidRPr="00973A77">
        <w:rPr>
          <w:rStyle w:val="Ohne"/>
          <w:b/>
          <w:bCs/>
          <w:i/>
          <w:iCs/>
          <w:lang w:val="en-GB"/>
          <w:rPrChange w:id="572" w:author="Benjamin DeBerg" w:date="2020-02-15T23:33:00Z">
            <w:rPr>
              <w:rStyle w:val="Ohne"/>
              <w:b/>
              <w:bCs/>
              <w:i/>
              <w:iCs/>
            </w:rPr>
          </w:rPrChange>
        </w:rPr>
        <w:t>Standard 1.6.</w:t>
      </w:r>
      <w:r w:rsidRPr="00973A77">
        <w:rPr>
          <w:rStyle w:val="Ohne"/>
          <w:i/>
          <w:iCs/>
          <w:lang w:val="en-GB"/>
          <w:rPrChange w:id="573" w:author="Benjamin DeBerg" w:date="2020-02-15T23:33:00Z">
            <w:rPr>
              <w:rStyle w:val="Ohne"/>
              <w:i/>
              <w:iCs/>
            </w:rPr>
          </w:rPrChange>
        </w:rPr>
        <w:t xml:space="preserve"> </w:t>
      </w:r>
    </w:p>
    <w:p w14:paraId="1A2DF263" w14:textId="77777777" w:rsidR="00D22BF5" w:rsidRPr="00973A77" w:rsidRDefault="00B949F1">
      <w:pPr>
        <w:pStyle w:val="TextA"/>
        <w:spacing w:after="120"/>
        <w:jc w:val="both"/>
        <w:rPr>
          <w:rStyle w:val="OhneA"/>
          <w:lang w:val="en-GB"/>
          <w:rPrChange w:id="574" w:author="Benjamin DeBerg" w:date="2020-02-15T23:33:00Z">
            <w:rPr>
              <w:rStyle w:val="OhneA"/>
            </w:rPr>
          </w:rPrChange>
        </w:rPr>
      </w:pPr>
      <w:r w:rsidRPr="00973A77">
        <w:rPr>
          <w:rStyle w:val="OhneA"/>
          <w:lang w:val="en-GB"/>
          <w:rPrChange w:id="575" w:author="Benjamin DeBerg" w:date="2020-02-15T23:33:00Z">
            <w:rPr>
              <w:rStyle w:val="OhneA"/>
            </w:rPr>
          </w:rPrChange>
        </w:rPr>
        <w:t xml:space="preserve">a) The Participant receiving the Meeting Notice from the Issuer CSD, should communicate it to its clients that have a holding in the respective security.  The Participant should also communicate it to not yet informed clients who obtain a holding in the respective security up to close of business at Record Date. </w:t>
      </w:r>
    </w:p>
    <w:p w14:paraId="6FB8729D" w14:textId="77777777" w:rsidR="00D22BF5" w:rsidRPr="00973A77" w:rsidRDefault="00B949F1">
      <w:pPr>
        <w:pStyle w:val="TextA"/>
        <w:spacing w:after="120"/>
        <w:jc w:val="both"/>
        <w:rPr>
          <w:rStyle w:val="OhneA"/>
          <w:lang w:val="en-GB"/>
          <w:rPrChange w:id="576" w:author="Benjamin DeBerg" w:date="2020-02-15T23:33:00Z">
            <w:rPr>
              <w:rStyle w:val="OhneA"/>
            </w:rPr>
          </w:rPrChange>
        </w:rPr>
      </w:pPr>
      <w:r w:rsidRPr="00973A77">
        <w:rPr>
          <w:rStyle w:val="OhneA"/>
          <w:lang w:val="en-GB"/>
          <w:rPrChange w:id="577" w:author="Benjamin DeBerg" w:date="2020-02-15T23:33:00Z">
            <w:rPr>
              <w:rStyle w:val="OhneA"/>
            </w:rPr>
          </w:rPrChange>
        </w:rPr>
        <w:t xml:space="preserve">b) The Participant should undertake this communication without delay from receiving the Meeting Notice or from recording the new holding, and no later than on the same business day. Where the Participant receives the information after 16.00 hrs in its own time zone during its business day, it shall transmit the information without delay but not later than by 10.00 hrs of the next business day. </w:t>
      </w:r>
    </w:p>
    <w:p w14:paraId="1211E926" w14:textId="77777777" w:rsidR="00D22BF5" w:rsidRPr="00973A77" w:rsidRDefault="00B949F1">
      <w:pPr>
        <w:pStyle w:val="TextA"/>
        <w:spacing w:after="120"/>
        <w:jc w:val="both"/>
        <w:rPr>
          <w:rStyle w:val="OhneA"/>
          <w:lang w:val="en-GB"/>
          <w:rPrChange w:id="578" w:author="Benjamin DeBerg" w:date="2020-02-15T23:33:00Z">
            <w:rPr>
              <w:rStyle w:val="OhneA"/>
            </w:rPr>
          </w:rPrChange>
        </w:rPr>
      </w:pPr>
      <w:r w:rsidRPr="00973A77">
        <w:rPr>
          <w:rStyle w:val="OhneA"/>
          <w:lang w:val="en-GB"/>
          <w:rPrChange w:id="579" w:author="Benjamin DeBerg" w:date="2020-02-15T23:33:00Z">
            <w:rPr>
              <w:rStyle w:val="OhneA"/>
            </w:rPr>
          </w:rPrChange>
        </w:rPr>
        <w:t>Any additional requirements related to the Meeting Notice, which the issuer requires the shareholder to provide under applicable law, and which cannot be processed as machine-readable or straight-through processing as provided for in Article 2(3), shall be transmitted by the intermediary without delay.</w:t>
      </w:r>
    </w:p>
    <w:p w14:paraId="542A10E0" w14:textId="77777777" w:rsidR="00D22BF5" w:rsidRPr="00973A77" w:rsidRDefault="00B949F1">
      <w:pPr>
        <w:pStyle w:val="TextA"/>
        <w:spacing w:after="120"/>
        <w:jc w:val="both"/>
        <w:rPr>
          <w:rStyle w:val="OhneA"/>
          <w:lang w:val="en-GB"/>
          <w:rPrChange w:id="580" w:author="Benjamin DeBerg" w:date="2020-02-15T23:33:00Z">
            <w:rPr>
              <w:rStyle w:val="OhneA"/>
            </w:rPr>
          </w:rPrChange>
        </w:rPr>
      </w:pPr>
      <w:r w:rsidRPr="00973A77">
        <w:rPr>
          <w:rStyle w:val="OhneA"/>
          <w:lang w:val="en-GB"/>
          <w:rPrChange w:id="581" w:author="Benjamin DeBerg" w:date="2020-02-15T23:33:00Z">
            <w:rPr>
              <w:rStyle w:val="OhneA"/>
            </w:rPr>
          </w:rPrChange>
        </w:rPr>
        <w:t xml:space="preserve">c) The Participant should also communicate updates of the Meeting Notice to its clients, applying the same diligence. </w:t>
      </w:r>
    </w:p>
    <w:p w14:paraId="6CD63272" w14:textId="77777777" w:rsidR="00D22BF5" w:rsidRPr="00973A77" w:rsidRDefault="00D22BF5">
      <w:pPr>
        <w:pStyle w:val="TextA"/>
        <w:jc w:val="both"/>
        <w:rPr>
          <w:rStyle w:val="OhneA"/>
          <w:lang w:val="en-GB"/>
          <w:rPrChange w:id="582" w:author="Benjamin DeBerg" w:date="2020-02-15T23:33:00Z">
            <w:rPr>
              <w:rStyle w:val="OhneA"/>
            </w:rPr>
          </w:rPrChange>
        </w:rPr>
      </w:pPr>
    </w:p>
    <w:p w14:paraId="705A2DC8" w14:textId="77777777" w:rsidR="00D22BF5" w:rsidRPr="00973A77" w:rsidRDefault="00D22BF5">
      <w:pPr>
        <w:pStyle w:val="TextA"/>
        <w:jc w:val="both"/>
        <w:rPr>
          <w:rStyle w:val="OhneA"/>
          <w:lang w:val="en-GB"/>
          <w:rPrChange w:id="583" w:author="Benjamin DeBerg" w:date="2020-02-15T23:33:00Z">
            <w:rPr>
              <w:rStyle w:val="OhneA"/>
            </w:rPr>
          </w:rPrChange>
        </w:rPr>
      </w:pPr>
    </w:p>
    <w:p w14:paraId="4E9B40ED" w14:textId="77777777" w:rsidR="00D22BF5" w:rsidRPr="00973A77" w:rsidRDefault="00D22BF5">
      <w:pPr>
        <w:pStyle w:val="TextA"/>
        <w:jc w:val="both"/>
        <w:rPr>
          <w:rStyle w:val="OhneA"/>
          <w:lang w:val="en-GB"/>
          <w:rPrChange w:id="584" w:author="Benjamin DeBerg" w:date="2020-02-15T23:33:00Z">
            <w:rPr>
              <w:rStyle w:val="OhneA"/>
            </w:rPr>
          </w:rPrChange>
        </w:rPr>
      </w:pPr>
    </w:p>
    <w:p w14:paraId="351693E6" w14:textId="77777777" w:rsidR="00D22BF5" w:rsidRPr="00973A77" w:rsidRDefault="00D22BF5">
      <w:pPr>
        <w:pStyle w:val="TextA"/>
        <w:jc w:val="both"/>
        <w:rPr>
          <w:rStyle w:val="OhneA"/>
          <w:lang w:val="en-GB"/>
          <w:rPrChange w:id="585" w:author="Benjamin DeBerg" w:date="2020-02-15T23:33:00Z">
            <w:rPr>
              <w:rStyle w:val="OhneA"/>
            </w:rPr>
          </w:rPrChange>
        </w:rPr>
      </w:pPr>
    </w:p>
    <w:p w14:paraId="3E34A330" w14:textId="77777777" w:rsidR="00D22BF5" w:rsidRPr="00973A77" w:rsidRDefault="00B949F1">
      <w:pPr>
        <w:pStyle w:val="TextA"/>
        <w:jc w:val="both"/>
        <w:outlineLvl w:val="0"/>
        <w:rPr>
          <w:rStyle w:val="Ohne"/>
          <w:i/>
          <w:iCs/>
          <w:lang w:val="en-GB"/>
          <w:rPrChange w:id="586" w:author="Benjamin DeBerg" w:date="2020-02-15T23:33:00Z">
            <w:rPr>
              <w:rStyle w:val="Ohne"/>
              <w:i/>
              <w:iCs/>
            </w:rPr>
          </w:rPrChange>
        </w:rPr>
      </w:pPr>
      <w:r w:rsidRPr="00973A77">
        <w:rPr>
          <w:rStyle w:val="Ohne"/>
          <w:b/>
          <w:bCs/>
          <w:i/>
          <w:iCs/>
          <w:lang w:val="en-GB"/>
          <w:rPrChange w:id="587" w:author="Benjamin DeBerg" w:date="2020-02-15T23:33:00Z">
            <w:rPr>
              <w:rStyle w:val="Ohne"/>
              <w:b/>
              <w:bCs/>
              <w:i/>
              <w:iCs/>
            </w:rPr>
          </w:rPrChange>
        </w:rPr>
        <w:lastRenderedPageBreak/>
        <w:t>Standard 1.7.</w:t>
      </w:r>
      <w:r w:rsidRPr="00973A77">
        <w:rPr>
          <w:rStyle w:val="Ohne"/>
          <w:i/>
          <w:iCs/>
          <w:lang w:val="en-GB"/>
          <w:rPrChange w:id="588" w:author="Benjamin DeBerg" w:date="2020-02-15T23:33:00Z">
            <w:rPr>
              <w:rStyle w:val="Ohne"/>
              <w:i/>
              <w:iCs/>
            </w:rPr>
          </w:rPrChange>
        </w:rPr>
        <w:t xml:space="preserve"> </w:t>
      </w:r>
    </w:p>
    <w:p w14:paraId="046550F7" w14:textId="77777777" w:rsidR="00D22BF5" w:rsidRPr="00973A77" w:rsidRDefault="00B949F1">
      <w:pPr>
        <w:pStyle w:val="TextA"/>
        <w:jc w:val="both"/>
        <w:rPr>
          <w:rStyle w:val="OhneA"/>
          <w:lang w:val="en-GB"/>
          <w:rPrChange w:id="589" w:author="Benjamin DeBerg" w:date="2020-02-15T23:33:00Z">
            <w:rPr>
              <w:rStyle w:val="OhneA"/>
            </w:rPr>
          </w:rPrChange>
        </w:rPr>
      </w:pPr>
      <w:r w:rsidRPr="00973A77">
        <w:rPr>
          <w:rStyle w:val="OhneA"/>
          <w:lang w:val="en-GB"/>
          <w:rPrChange w:id="590" w:author="Benjamin DeBerg" w:date="2020-02-15T23:33:00Z">
            <w:rPr>
              <w:rStyle w:val="OhneA"/>
            </w:rPr>
          </w:rPrChange>
        </w:rPr>
        <w:t>Any Intermediary further down the Chain of Intermediaries should comply with Standard 1.6., each at its respective level towards its own clients, until the Meeting Notice reaches the End Investor.</w:t>
      </w:r>
    </w:p>
    <w:p w14:paraId="3DDFD61E" w14:textId="77777777" w:rsidR="00D22BF5" w:rsidRPr="00973A77" w:rsidRDefault="00D22BF5">
      <w:pPr>
        <w:pStyle w:val="TextA"/>
        <w:jc w:val="both"/>
        <w:rPr>
          <w:rStyle w:val="OhneA"/>
          <w:lang w:val="en-GB"/>
          <w:rPrChange w:id="591" w:author="Benjamin DeBerg" w:date="2020-02-15T23:33:00Z">
            <w:rPr>
              <w:rStyle w:val="OhneA"/>
            </w:rPr>
          </w:rPrChange>
        </w:rPr>
      </w:pPr>
    </w:p>
    <w:p w14:paraId="4F261430" w14:textId="77777777" w:rsidR="00D22BF5" w:rsidRPr="00973A77" w:rsidRDefault="00B949F1">
      <w:pPr>
        <w:pStyle w:val="TextA"/>
        <w:jc w:val="both"/>
        <w:outlineLvl w:val="0"/>
        <w:rPr>
          <w:rStyle w:val="Ohne"/>
          <w:i/>
          <w:iCs/>
          <w:lang w:val="en-GB"/>
          <w:rPrChange w:id="592" w:author="Benjamin DeBerg" w:date="2020-02-15T23:33:00Z">
            <w:rPr>
              <w:rStyle w:val="Ohne"/>
              <w:i/>
              <w:iCs/>
            </w:rPr>
          </w:rPrChange>
        </w:rPr>
      </w:pPr>
      <w:r w:rsidRPr="00973A77">
        <w:rPr>
          <w:rStyle w:val="Ohne"/>
          <w:b/>
          <w:bCs/>
          <w:i/>
          <w:iCs/>
          <w:lang w:val="en-GB"/>
          <w:rPrChange w:id="593" w:author="Benjamin DeBerg" w:date="2020-02-15T23:33:00Z">
            <w:rPr>
              <w:rStyle w:val="Ohne"/>
              <w:b/>
              <w:bCs/>
              <w:i/>
              <w:iCs/>
            </w:rPr>
          </w:rPrChange>
        </w:rPr>
        <w:t>Standard 1.8.</w:t>
      </w:r>
      <w:r w:rsidRPr="00973A77">
        <w:rPr>
          <w:rStyle w:val="Ohne"/>
          <w:i/>
          <w:iCs/>
          <w:lang w:val="en-GB"/>
          <w:rPrChange w:id="594" w:author="Benjamin DeBerg" w:date="2020-02-15T23:33:00Z">
            <w:rPr>
              <w:rStyle w:val="Ohne"/>
              <w:i/>
              <w:iCs/>
            </w:rPr>
          </w:rPrChange>
        </w:rPr>
        <w:t xml:space="preserve"> </w:t>
      </w:r>
    </w:p>
    <w:p w14:paraId="02E166BC" w14:textId="77777777" w:rsidR="00D22BF5" w:rsidRPr="00973A77" w:rsidRDefault="00B949F1">
      <w:pPr>
        <w:pStyle w:val="TextA"/>
        <w:spacing w:after="120"/>
        <w:jc w:val="both"/>
        <w:outlineLvl w:val="0"/>
        <w:rPr>
          <w:rStyle w:val="OhneA"/>
          <w:lang w:val="en-GB"/>
          <w:rPrChange w:id="595" w:author="Benjamin DeBerg" w:date="2020-02-15T23:33:00Z">
            <w:rPr>
              <w:rStyle w:val="OhneA"/>
            </w:rPr>
          </w:rPrChange>
        </w:rPr>
      </w:pPr>
      <w:r w:rsidRPr="00973A77">
        <w:rPr>
          <w:rStyle w:val="OhneA"/>
          <w:lang w:val="en-GB"/>
          <w:rPrChange w:id="596" w:author="Benjamin DeBerg" w:date="2020-02-15T23:33:00Z">
            <w:rPr>
              <w:rStyle w:val="OhneA"/>
            </w:rPr>
          </w:rPrChange>
        </w:rPr>
        <w:t>The Meeting Notice and updates thereof should be communicated</w:t>
      </w:r>
    </w:p>
    <w:p w14:paraId="1C2EDFFD" w14:textId="77777777" w:rsidR="00D22BF5" w:rsidRPr="00973A77" w:rsidRDefault="00B949F1">
      <w:pPr>
        <w:pStyle w:val="TextA"/>
        <w:spacing w:after="120"/>
        <w:jc w:val="both"/>
        <w:rPr>
          <w:rStyle w:val="OhneA"/>
          <w:lang w:val="en-GB"/>
          <w:rPrChange w:id="597" w:author="Benjamin DeBerg" w:date="2020-02-15T23:33:00Z">
            <w:rPr>
              <w:rStyle w:val="OhneA"/>
            </w:rPr>
          </w:rPrChange>
        </w:rPr>
      </w:pPr>
      <w:r w:rsidRPr="00973A77">
        <w:rPr>
          <w:rStyle w:val="OhneA"/>
          <w:lang w:val="en-GB"/>
          <w:rPrChange w:id="598" w:author="Benjamin DeBerg" w:date="2020-02-15T23:33:00Z">
            <w:rPr>
              <w:rStyle w:val="OhneA"/>
            </w:rPr>
          </w:rPrChange>
        </w:rPr>
        <w:t xml:space="preserve">a) to Intermediaries, and to End Investors who are able to receive such form of communication, in formatted electronic form using standards defined and used by the securities industry such as the ISO standards, irrespective of the communication channel used </w:t>
      </w:r>
    </w:p>
    <w:p w14:paraId="4D53AE66" w14:textId="77777777" w:rsidR="00D22BF5" w:rsidRPr="00973A77" w:rsidRDefault="00B949F1">
      <w:pPr>
        <w:pStyle w:val="TextA"/>
        <w:spacing w:after="120"/>
        <w:jc w:val="both"/>
        <w:rPr>
          <w:rStyle w:val="OhneA"/>
          <w:lang w:val="en-GB"/>
          <w:rPrChange w:id="599" w:author="Benjamin DeBerg" w:date="2020-02-15T23:33:00Z">
            <w:rPr>
              <w:rStyle w:val="OhneA"/>
            </w:rPr>
          </w:rPrChange>
        </w:rPr>
      </w:pPr>
      <w:r w:rsidRPr="00973A77">
        <w:rPr>
          <w:rStyle w:val="OhneA"/>
          <w:lang w:val="en-GB"/>
          <w:rPrChange w:id="600" w:author="Benjamin DeBerg" w:date="2020-02-15T23:33:00Z">
            <w:rPr>
              <w:rStyle w:val="OhneA"/>
            </w:rPr>
          </w:rPrChange>
        </w:rPr>
        <w:t>b) to End Investors who are not able to receive the form of communication under a), in a clear and comprehensible format, using the structured format and contents of the  Appendix 2 IR 2018/1212, via secure electronic means</w:t>
      </w:r>
      <w:r w:rsidRPr="00973A77">
        <w:rPr>
          <w:rStyle w:val="OhneA"/>
          <w:lang w:val="en-GB"/>
        </w:rPr>
        <w:t xml:space="preserve"> </w:t>
      </w:r>
      <w:r w:rsidRPr="00973A77">
        <w:rPr>
          <w:rStyle w:val="OhneA"/>
          <w:lang w:val="en-GB"/>
          <w:rPrChange w:id="601" w:author="Benjamin DeBerg" w:date="2020-02-15T23:33:00Z">
            <w:rPr>
              <w:rStyle w:val="OhneA"/>
            </w:rPr>
          </w:rPrChange>
        </w:rPr>
        <w:t>(e.g. electronic post boxes, electronic addresses of the issuer, etc).</w:t>
      </w:r>
    </w:p>
    <w:p w14:paraId="1E566675" w14:textId="77777777" w:rsidR="00D22BF5" w:rsidRPr="00973A77" w:rsidRDefault="00D22BF5">
      <w:pPr>
        <w:pStyle w:val="TextA"/>
        <w:spacing w:after="120"/>
        <w:jc w:val="both"/>
        <w:rPr>
          <w:rStyle w:val="OhneA"/>
          <w:lang w:val="en-GB"/>
          <w:rPrChange w:id="602" w:author="Benjamin DeBerg" w:date="2020-02-15T23:33:00Z">
            <w:rPr>
              <w:rStyle w:val="OhneA"/>
            </w:rPr>
          </w:rPrChange>
        </w:rPr>
      </w:pPr>
    </w:p>
    <w:p w14:paraId="73A56374" w14:textId="77777777" w:rsidR="00D22BF5" w:rsidRPr="00973A77" w:rsidRDefault="00B949F1">
      <w:pPr>
        <w:pStyle w:val="TextA"/>
        <w:jc w:val="both"/>
        <w:outlineLvl w:val="0"/>
        <w:rPr>
          <w:rStyle w:val="OhneA"/>
          <w:lang w:val="en-GB"/>
          <w:rPrChange w:id="603" w:author="Benjamin DeBerg" w:date="2020-02-15T23:33:00Z">
            <w:rPr>
              <w:rStyle w:val="OhneA"/>
            </w:rPr>
          </w:rPrChange>
        </w:rPr>
      </w:pPr>
      <w:r w:rsidRPr="00973A77">
        <w:rPr>
          <w:rStyle w:val="Ohne"/>
          <w:b/>
          <w:bCs/>
          <w:i/>
          <w:iCs/>
          <w:lang w:val="en-GB"/>
          <w:rPrChange w:id="604" w:author="Benjamin DeBerg" w:date="2020-02-15T23:33:00Z">
            <w:rPr>
              <w:rStyle w:val="Ohne"/>
              <w:b/>
              <w:bCs/>
              <w:i/>
              <w:iCs/>
            </w:rPr>
          </w:rPrChange>
        </w:rPr>
        <w:t>Standard 1.9.</w:t>
      </w:r>
      <w:r w:rsidRPr="00973A77">
        <w:rPr>
          <w:rStyle w:val="OhneA"/>
          <w:lang w:val="en-GB"/>
          <w:rPrChange w:id="605" w:author="Benjamin DeBerg" w:date="2020-02-15T23:33:00Z">
            <w:rPr>
              <w:rStyle w:val="OhneA"/>
            </w:rPr>
          </w:rPrChange>
        </w:rPr>
        <w:t xml:space="preserve"> </w:t>
      </w:r>
    </w:p>
    <w:p w14:paraId="2AE547E3" w14:textId="77777777" w:rsidR="00D22BF5" w:rsidRPr="00973A77" w:rsidRDefault="00B949F1">
      <w:pPr>
        <w:pStyle w:val="TextA"/>
        <w:jc w:val="both"/>
        <w:rPr>
          <w:rStyle w:val="OhneA"/>
          <w:lang w:val="en-GB"/>
          <w:rPrChange w:id="606" w:author="Benjamin DeBerg" w:date="2020-02-15T23:33:00Z">
            <w:rPr>
              <w:rStyle w:val="OhneA"/>
            </w:rPr>
          </w:rPrChange>
        </w:rPr>
      </w:pPr>
      <w:r w:rsidRPr="00973A77">
        <w:rPr>
          <w:rStyle w:val="OhneA"/>
          <w:lang w:val="en-GB"/>
          <w:rPrChange w:id="607" w:author="Benjamin DeBerg" w:date="2020-02-15T23:33:00Z">
            <w:rPr>
              <w:rStyle w:val="OhneA"/>
            </w:rPr>
          </w:rPrChange>
        </w:rPr>
        <w:t>Where the End Investor is registered in its own name in the Issuer share register, the communication under Standards 1.6., 1.7. and 1.8. is not necessary, provided that the End Investor receives the Convocation/Meeting Notice from the Issuer.</w:t>
      </w:r>
    </w:p>
    <w:p w14:paraId="390394ED" w14:textId="77777777" w:rsidR="00D22BF5" w:rsidRPr="00973A77" w:rsidRDefault="00D22BF5">
      <w:pPr>
        <w:pStyle w:val="TextA"/>
        <w:rPr>
          <w:rStyle w:val="OhneA"/>
          <w:lang w:val="en-GB"/>
          <w:rPrChange w:id="608" w:author="Benjamin DeBerg" w:date="2020-02-15T23:33:00Z">
            <w:rPr>
              <w:rStyle w:val="OhneA"/>
            </w:rPr>
          </w:rPrChange>
        </w:rPr>
      </w:pPr>
    </w:p>
    <w:p w14:paraId="59750A2F" w14:textId="77777777" w:rsidR="00D22BF5" w:rsidRPr="00973A77" w:rsidRDefault="00D22BF5">
      <w:pPr>
        <w:pStyle w:val="TextA"/>
        <w:rPr>
          <w:rStyle w:val="OhneA"/>
          <w:lang w:val="en-GB"/>
          <w:rPrChange w:id="609" w:author="Benjamin DeBerg" w:date="2020-02-15T23:33:00Z">
            <w:rPr>
              <w:rStyle w:val="OhneA"/>
            </w:rPr>
          </w:rPrChange>
        </w:rPr>
      </w:pPr>
    </w:p>
    <w:p w14:paraId="7A148EDA" w14:textId="77777777" w:rsidR="00D22BF5" w:rsidRPr="00973A77" w:rsidRDefault="00B949F1">
      <w:pPr>
        <w:pStyle w:val="TextA"/>
        <w:jc w:val="center"/>
        <w:outlineLvl w:val="0"/>
        <w:rPr>
          <w:rStyle w:val="Ohne"/>
          <w:b/>
          <w:bCs/>
          <w:u w:val="single"/>
          <w:lang w:val="en-GB"/>
          <w:rPrChange w:id="610" w:author="Benjamin DeBerg" w:date="2020-02-15T23:33:00Z">
            <w:rPr>
              <w:rStyle w:val="Ohne"/>
              <w:b/>
              <w:bCs/>
              <w:u w:val="single"/>
            </w:rPr>
          </w:rPrChange>
        </w:rPr>
      </w:pPr>
      <w:r w:rsidRPr="00973A77">
        <w:rPr>
          <w:rStyle w:val="Ohne"/>
          <w:b/>
          <w:bCs/>
          <w:u w:val="single"/>
          <w:lang w:val="en-GB"/>
          <w:rPrChange w:id="611" w:author="Benjamin DeBerg" w:date="2020-02-15T23:33:00Z">
            <w:rPr>
              <w:rStyle w:val="Ohne"/>
              <w:b/>
              <w:bCs/>
              <w:u w:val="single"/>
            </w:rPr>
          </w:rPrChange>
        </w:rPr>
        <w:t>B. CONTENT</w:t>
      </w:r>
    </w:p>
    <w:p w14:paraId="01B942FA" w14:textId="77777777" w:rsidR="00D22BF5" w:rsidRPr="00973A77" w:rsidRDefault="00D22BF5">
      <w:pPr>
        <w:pStyle w:val="TextA"/>
        <w:rPr>
          <w:rStyle w:val="Ohne"/>
          <w:b/>
          <w:bCs/>
          <w:u w:val="single"/>
          <w:lang w:val="en-GB"/>
          <w:rPrChange w:id="612" w:author="Benjamin DeBerg" w:date="2020-02-15T23:33:00Z">
            <w:rPr>
              <w:rStyle w:val="Ohne"/>
              <w:b/>
              <w:bCs/>
              <w:u w:val="single"/>
            </w:rPr>
          </w:rPrChange>
        </w:rPr>
      </w:pPr>
    </w:p>
    <w:p w14:paraId="3B4B1503" w14:textId="77777777" w:rsidR="00D22BF5" w:rsidRPr="00973A77" w:rsidRDefault="00B949F1">
      <w:pPr>
        <w:pStyle w:val="TextA"/>
        <w:rPr>
          <w:rStyle w:val="Ohne"/>
          <w:b/>
          <w:bCs/>
          <w:u w:val="single"/>
          <w:lang w:val="en-GB"/>
          <w:rPrChange w:id="613" w:author="Benjamin DeBerg" w:date="2020-02-15T23:33:00Z">
            <w:rPr>
              <w:rStyle w:val="Ohne"/>
              <w:b/>
              <w:bCs/>
              <w:u w:val="single"/>
            </w:rPr>
          </w:rPrChange>
        </w:rPr>
      </w:pPr>
      <w:r w:rsidRPr="00973A77">
        <w:rPr>
          <w:rStyle w:val="Ohne"/>
          <w:b/>
          <w:bCs/>
          <w:u w:val="single"/>
          <w:lang w:val="en-GB"/>
          <w:rPrChange w:id="614" w:author="Benjamin DeBerg" w:date="2020-02-15T23:33:00Z">
            <w:rPr>
              <w:rStyle w:val="Ohne"/>
              <w:b/>
              <w:bCs/>
              <w:u w:val="single"/>
            </w:rPr>
          </w:rPrChange>
        </w:rPr>
        <w:t>I. ISSUER TO ISSUER CSD TO PARTICIPANT TO LAST INTERMEDIARY</w:t>
      </w:r>
    </w:p>
    <w:p w14:paraId="4A71E3AA" w14:textId="77777777" w:rsidR="00D22BF5" w:rsidRPr="00973A77" w:rsidRDefault="00D22BF5">
      <w:pPr>
        <w:pStyle w:val="TextA"/>
        <w:rPr>
          <w:rStyle w:val="OhneA"/>
          <w:lang w:val="en-GB"/>
          <w:rPrChange w:id="615" w:author="Benjamin DeBerg" w:date="2020-02-15T23:33:00Z">
            <w:rPr>
              <w:rStyle w:val="OhneA"/>
            </w:rPr>
          </w:rPrChange>
        </w:rPr>
      </w:pPr>
    </w:p>
    <w:p w14:paraId="0E37DDDB" w14:textId="77777777" w:rsidR="00D22BF5" w:rsidRPr="00973A77" w:rsidRDefault="00B949F1">
      <w:pPr>
        <w:pStyle w:val="TextA"/>
        <w:jc w:val="both"/>
        <w:outlineLvl w:val="0"/>
        <w:rPr>
          <w:rStyle w:val="Ohne"/>
          <w:i/>
          <w:iCs/>
          <w:lang w:val="en-GB"/>
          <w:rPrChange w:id="616" w:author="Benjamin DeBerg" w:date="2020-02-15T23:33:00Z">
            <w:rPr>
              <w:rStyle w:val="Ohne"/>
              <w:i/>
              <w:iCs/>
            </w:rPr>
          </w:rPrChange>
        </w:rPr>
      </w:pPr>
      <w:r w:rsidRPr="00973A77">
        <w:rPr>
          <w:rStyle w:val="Ohne"/>
          <w:b/>
          <w:bCs/>
          <w:i/>
          <w:iCs/>
          <w:lang w:val="en-GB"/>
          <w:rPrChange w:id="617" w:author="Benjamin DeBerg" w:date="2020-02-15T23:33:00Z">
            <w:rPr>
              <w:rStyle w:val="Ohne"/>
              <w:b/>
              <w:bCs/>
              <w:i/>
              <w:iCs/>
            </w:rPr>
          </w:rPrChange>
        </w:rPr>
        <w:t>Standard 1.10.</w:t>
      </w:r>
      <w:r w:rsidRPr="00973A77">
        <w:rPr>
          <w:rStyle w:val="Ohne"/>
          <w:i/>
          <w:iCs/>
          <w:lang w:val="en-GB"/>
          <w:rPrChange w:id="618" w:author="Benjamin DeBerg" w:date="2020-02-15T23:33:00Z">
            <w:rPr>
              <w:rStyle w:val="Ohne"/>
              <w:i/>
              <w:iCs/>
            </w:rPr>
          </w:rPrChange>
        </w:rPr>
        <w:t xml:space="preserve"> </w:t>
      </w:r>
    </w:p>
    <w:p w14:paraId="1046E005" w14:textId="77777777" w:rsidR="00D22BF5" w:rsidRPr="00973A77" w:rsidRDefault="00B949F1">
      <w:pPr>
        <w:pStyle w:val="TextA"/>
        <w:jc w:val="both"/>
        <w:rPr>
          <w:rStyle w:val="OhneA"/>
          <w:lang w:val="en-GB"/>
          <w:rPrChange w:id="619" w:author="Benjamin DeBerg" w:date="2020-02-15T23:33:00Z">
            <w:rPr>
              <w:rStyle w:val="OhneA"/>
            </w:rPr>
          </w:rPrChange>
        </w:rPr>
      </w:pPr>
      <w:r w:rsidRPr="00973A77">
        <w:rPr>
          <w:rStyle w:val="OhneA"/>
          <w:lang w:val="en-GB"/>
          <w:rPrChange w:id="620" w:author="Benjamin DeBerg" w:date="2020-02-15T23:33:00Z">
            <w:rPr>
              <w:rStyle w:val="OhneA"/>
            </w:rPr>
          </w:rPrChange>
        </w:rPr>
        <w:t>The contents</w:t>
      </w:r>
      <w:r w:rsidRPr="00973A77">
        <w:rPr>
          <w:rStyle w:val="Ohne"/>
          <w:i/>
          <w:iCs/>
          <w:vertAlign w:val="superscript"/>
          <w:lang w:val="en-GB"/>
          <w:rPrChange w:id="621" w:author="Benjamin DeBerg" w:date="2020-02-15T23:33:00Z">
            <w:rPr>
              <w:rStyle w:val="Ohne"/>
              <w:i/>
              <w:iCs/>
              <w:vertAlign w:val="superscript"/>
            </w:rPr>
          </w:rPrChange>
        </w:rPr>
        <w:footnoteReference w:id="22"/>
      </w:r>
      <w:r w:rsidRPr="00973A77">
        <w:rPr>
          <w:rStyle w:val="OhneA"/>
          <w:lang w:val="en-GB"/>
          <w:rPrChange w:id="622" w:author="Benjamin DeBerg" w:date="2020-02-15T23:33:00Z">
            <w:rPr>
              <w:rStyle w:val="OhneA"/>
            </w:rPr>
          </w:rPrChange>
        </w:rPr>
        <w:t xml:space="preserve"> of the Meeting Notice should comprise at least the following:</w:t>
      </w:r>
    </w:p>
    <w:p w14:paraId="2B433CB3" w14:textId="77777777" w:rsidR="00D22BF5" w:rsidRPr="00973A77" w:rsidRDefault="00B949F1">
      <w:pPr>
        <w:pStyle w:val="TextA"/>
        <w:numPr>
          <w:ilvl w:val="0"/>
          <w:numId w:val="23"/>
        </w:numPr>
        <w:jc w:val="both"/>
        <w:rPr>
          <w:lang w:val="en-GB"/>
          <w:rPrChange w:id="623" w:author="Benjamin DeBerg" w:date="2020-02-15T23:33:00Z">
            <w:rPr/>
          </w:rPrChange>
        </w:rPr>
      </w:pPr>
      <w:r w:rsidRPr="00973A77">
        <w:rPr>
          <w:rStyle w:val="OhneA"/>
          <w:lang w:val="en-GB"/>
          <w:rPrChange w:id="624" w:author="Benjamin DeBerg" w:date="2020-02-15T23:33:00Z">
            <w:rPr>
              <w:rStyle w:val="OhneA"/>
            </w:rPr>
          </w:rPrChange>
        </w:rPr>
        <w:t>Unique identifier of the GM applied across all the concerned securities, i.e. the identifier should cover the event and be the same for all underlying securities for such event</w:t>
      </w:r>
      <w:r w:rsidRPr="00973A77">
        <w:rPr>
          <w:rStyle w:val="Rimandonotaapidipagina"/>
          <w:lang w:val="en-GB"/>
          <w:rPrChange w:id="625" w:author="Benjamin DeBerg" w:date="2020-02-15T23:33:00Z">
            <w:rPr>
              <w:rStyle w:val="Rimandonotaapidipagina"/>
            </w:rPr>
          </w:rPrChange>
        </w:rPr>
        <w:footnoteReference w:id="23"/>
      </w:r>
      <w:r w:rsidRPr="00973A77">
        <w:rPr>
          <w:rStyle w:val="OhneA"/>
          <w:lang w:val="en-GB"/>
          <w:rPrChange w:id="626" w:author="Benjamin DeBerg" w:date="2020-02-15T23:33:00Z">
            <w:rPr>
              <w:rStyle w:val="OhneA"/>
            </w:rPr>
          </w:rPrChange>
        </w:rPr>
        <w:t>.</w:t>
      </w:r>
    </w:p>
    <w:p w14:paraId="3B720B9B" w14:textId="77777777" w:rsidR="00D22BF5" w:rsidRPr="00973A77" w:rsidRDefault="00B949F1">
      <w:pPr>
        <w:pStyle w:val="TextA"/>
        <w:numPr>
          <w:ilvl w:val="0"/>
          <w:numId w:val="23"/>
        </w:numPr>
        <w:jc w:val="both"/>
        <w:rPr>
          <w:lang w:val="en-GB"/>
          <w:rPrChange w:id="627" w:author="Benjamin DeBerg" w:date="2020-02-15T23:33:00Z">
            <w:rPr/>
          </w:rPrChange>
        </w:rPr>
      </w:pPr>
      <w:r w:rsidRPr="00973A77">
        <w:rPr>
          <w:rStyle w:val="OhneA"/>
          <w:lang w:val="en-GB"/>
          <w:rPrChange w:id="628" w:author="Benjamin DeBerg" w:date="2020-02-15T23:33:00Z">
            <w:rPr>
              <w:rStyle w:val="OhneA"/>
            </w:rPr>
          </w:rPrChange>
        </w:rPr>
        <w:lastRenderedPageBreak/>
        <w:t>Message type specifying whether the message is a new meeting notice, an update of the meeting notice or a cancellation of the meeting notice previously sent.</w:t>
      </w:r>
    </w:p>
    <w:p w14:paraId="213408E2" w14:textId="77777777" w:rsidR="00D22BF5" w:rsidRPr="00973A77" w:rsidRDefault="00B949F1">
      <w:pPr>
        <w:pStyle w:val="TextA"/>
        <w:numPr>
          <w:ilvl w:val="0"/>
          <w:numId w:val="23"/>
        </w:numPr>
        <w:jc w:val="both"/>
        <w:rPr>
          <w:lang w:val="en-GB"/>
          <w:rPrChange w:id="629" w:author="Benjamin DeBerg" w:date="2020-02-15T23:33:00Z">
            <w:rPr/>
          </w:rPrChange>
        </w:rPr>
      </w:pPr>
      <w:r w:rsidRPr="00973A77">
        <w:rPr>
          <w:rStyle w:val="OhneA"/>
          <w:lang w:val="en-GB"/>
          <w:rPrChange w:id="630" w:author="Benjamin DeBerg" w:date="2020-02-15T23:33:00Z">
            <w:rPr>
              <w:rStyle w:val="OhneA"/>
            </w:rPr>
          </w:rPrChange>
        </w:rPr>
        <w:t>ISIN or multiple ISINs in case GM is convened for more than one security class</w:t>
      </w:r>
      <w:r w:rsidRPr="00973A77">
        <w:rPr>
          <w:rStyle w:val="Rimandonotaapidipagina"/>
          <w:lang w:val="en-GB"/>
          <w:rPrChange w:id="631" w:author="Benjamin DeBerg" w:date="2020-02-15T23:33:00Z">
            <w:rPr>
              <w:rStyle w:val="Rimandonotaapidipagina"/>
            </w:rPr>
          </w:rPrChange>
        </w:rPr>
        <w:footnoteReference w:id="24"/>
      </w:r>
      <w:r w:rsidRPr="00973A77">
        <w:rPr>
          <w:rStyle w:val="OhneA"/>
          <w:lang w:val="en-GB"/>
          <w:rPrChange w:id="632" w:author="Benjamin DeBerg" w:date="2020-02-15T23:33:00Z">
            <w:rPr>
              <w:rStyle w:val="OhneA"/>
            </w:rPr>
          </w:rPrChange>
        </w:rPr>
        <w:t>.</w:t>
      </w:r>
    </w:p>
    <w:p w14:paraId="5D85F8B0" w14:textId="77777777" w:rsidR="00D22BF5" w:rsidRPr="00973A77" w:rsidRDefault="00B949F1">
      <w:pPr>
        <w:pStyle w:val="TextA"/>
        <w:numPr>
          <w:ilvl w:val="0"/>
          <w:numId w:val="23"/>
        </w:numPr>
        <w:jc w:val="both"/>
        <w:rPr>
          <w:lang w:val="en-GB"/>
          <w:rPrChange w:id="633" w:author="Benjamin DeBerg" w:date="2020-02-15T23:33:00Z">
            <w:rPr/>
          </w:rPrChange>
        </w:rPr>
      </w:pPr>
      <w:r w:rsidRPr="00973A77">
        <w:rPr>
          <w:rStyle w:val="OhneA"/>
          <w:lang w:val="en-GB"/>
          <w:rPrChange w:id="634" w:author="Benjamin DeBerg" w:date="2020-02-15T23:33:00Z">
            <w:rPr>
              <w:rStyle w:val="OhneA"/>
            </w:rPr>
          </w:rPrChange>
        </w:rPr>
        <w:t>Name of issuer.</w:t>
      </w:r>
    </w:p>
    <w:p w14:paraId="73A7D091" w14:textId="73C4068C" w:rsidR="001F7AF9" w:rsidRPr="00973A77" w:rsidRDefault="00B949F1">
      <w:pPr>
        <w:pStyle w:val="TextA"/>
        <w:numPr>
          <w:ilvl w:val="0"/>
          <w:numId w:val="23"/>
        </w:numPr>
        <w:jc w:val="both"/>
        <w:rPr>
          <w:lang w:val="en-GB"/>
          <w:rPrChange w:id="635" w:author="Benjamin DeBerg" w:date="2020-02-15T23:33:00Z">
            <w:rPr/>
          </w:rPrChange>
        </w:rPr>
      </w:pPr>
      <w:del w:id="636" w:author="Benjamin DeBerg" w:date="2020-02-15T23:37:00Z">
        <w:r w:rsidRPr="00973A77" w:rsidDel="00577753">
          <w:rPr>
            <w:lang w:val="en-GB"/>
            <w:rPrChange w:id="637" w:author="Benjamin DeBerg" w:date="2020-02-15T23:33:00Z">
              <w:rPr/>
            </w:rPrChange>
          </w:rPr>
          <w:delText xml:space="preserve">should include </w:delText>
        </w:r>
      </w:del>
      <w:ins w:id="638" w:author="Benjamin DeBerg" w:date="2020-02-15T23:39:00Z">
        <w:r w:rsidR="00577753">
          <w:rPr>
            <w:lang w:val="en-GB"/>
          </w:rPr>
          <w:t>T</w:t>
        </w:r>
      </w:ins>
      <w:del w:id="639" w:author="Benjamin DeBerg" w:date="2020-02-15T23:39:00Z">
        <w:r w:rsidRPr="00973A77" w:rsidDel="00577753">
          <w:rPr>
            <w:lang w:val="en-GB"/>
            <w:rPrChange w:id="640" w:author="Benjamin DeBerg" w:date="2020-02-15T23:33:00Z">
              <w:rPr/>
            </w:rPrChange>
          </w:rPr>
          <w:delText>t</w:delText>
        </w:r>
      </w:del>
      <w:r w:rsidRPr="00973A77">
        <w:rPr>
          <w:lang w:val="en-GB"/>
          <w:rPrChange w:id="641" w:author="Benjamin DeBerg" w:date="2020-02-15T23:33:00Z">
            <w:rPr/>
          </w:rPrChange>
        </w:rPr>
        <w:t xml:space="preserve">he completion of </w:t>
      </w:r>
      <w:ins w:id="642" w:author="Markus Hermann Kaum" w:date="2019-12-19T08:50:00Z">
        <w:r w:rsidRPr="00973A77">
          <w:rPr>
            <w:lang w:val="en-GB"/>
          </w:rPr>
          <w:t xml:space="preserve">table 3, </w:t>
        </w:r>
      </w:ins>
      <w:commentRangeStart w:id="643"/>
      <w:r w:rsidRPr="00973A77">
        <w:rPr>
          <w:lang w:val="en-GB"/>
          <w:rPrChange w:id="644" w:author="Benjamin DeBerg" w:date="2020-02-15T23:33:00Z">
            <w:rPr/>
          </w:rPrChange>
        </w:rPr>
        <w:t xml:space="preserve">sections A – F </w:t>
      </w:r>
      <w:commentRangeEnd w:id="643"/>
      <w:r w:rsidR="00577753">
        <w:rPr>
          <w:rStyle w:val="Rimandocommento"/>
          <w:rFonts w:ascii="Times New Roman" w:eastAsia="Arial Unicode MS" w:hAnsi="Times New Roman" w:cs="Times New Roman"/>
          <w:color w:val="auto"/>
          <w:lang w:eastAsia="en-US"/>
          <w14:textOutline w14:w="0" w14:cap="rnd" w14:cmpd="sng" w14:algn="ctr">
            <w14:noFill/>
            <w14:prstDash w14:val="solid"/>
            <w14:bevel/>
          </w14:textOutline>
        </w:rPr>
        <w:commentReference w:id="643"/>
      </w:r>
      <w:r w:rsidRPr="00973A77">
        <w:rPr>
          <w:lang w:val="en-GB"/>
          <w:rPrChange w:id="645" w:author="Benjamin DeBerg" w:date="2020-02-15T23:33:00Z">
            <w:rPr/>
          </w:rPrChange>
        </w:rPr>
        <w:t xml:space="preserve">(which is the “issuer deadline“) </w:t>
      </w:r>
      <w:ins w:id="646" w:author="Markus Hermann Kaum" w:date="2019-12-19T08:50:00Z">
        <w:r w:rsidRPr="00973A77">
          <w:rPr>
            <w:lang w:val="en-GB"/>
          </w:rPr>
          <w:t>of SRD</w:t>
        </w:r>
        <w:del w:id="647" w:author="Benjamin DeBerg" w:date="2020-02-15T23:37:00Z">
          <w:r w:rsidRPr="00973A77" w:rsidDel="00577753">
            <w:rPr>
              <w:lang w:val="en-GB"/>
            </w:rPr>
            <w:delText xml:space="preserve"> 2</w:delText>
          </w:r>
        </w:del>
        <w:r w:rsidRPr="00973A77">
          <w:rPr>
            <w:lang w:val="en-GB"/>
          </w:rPr>
          <w:t xml:space="preserve"> IR 2018</w:t>
        </w:r>
      </w:ins>
      <w:ins w:id="648" w:author="Benjamin DeBerg" w:date="2020-02-06T11:17:00Z">
        <w:r w:rsidR="009C7D90" w:rsidRPr="00577753">
          <w:rPr>
            <w:lang w:val="en-GB"/>
          </w:rPr>
          <w:t>/1212</w:t>
        </w:r>
      </w:ins>
      <w:r w:rsidRPr="00577753">
        <w:rPr>
          <w:lang w:val="en-GB"/>
        </w:rPr>
        <w:t xml:space="preserve"> </w:t>
      </w:r>
      <w:r w:rsidRPr="00973A77">
        <w:rPr>
          <w:lang w:val="en-GB"/>
          <w:rPrChange w:id="649" w:author="Benjamin DeBerg" w:date="2020-02-15T23:33:00Z">
            <w:rPr/>
          </w:rPrChange>
        </w:rPr>
        <w:t>to facilitate STP, a reference to the SMPG work also for future developments</w:t>
      </w:r>
      <w:r w:rsidRPr="00973A77">
        <w:rPr>
          <w:lang w:val="en-GB"/>
        </w:rPr>
        <w:t xml:space="preserve">. </w:t>
      </w:r>
    </w:p>
    <w:p w14:paraId="7F0A856C" w14:textId="77777777" w:rsidR="00D22BF5" w:rsidRPr="00973A77" w:rsidRDefault="00B949F1" w:rsidP="001F7AF9">
      <w:pPr>
        <w:pStyle w:val="TextA"/>
        <w:numPr>
          <w:ilvl w:val="0"/>
          <w:numId w:val="23"/>
        </w:numPr>
        <w:jc w:val="both"/>
        <w:rPr>
          <w:lang w:val="en-GB"/>
          <w:rPrChange w:id="650" w:author="Benjamin DeBerg" w:date="2020-02-15T23:33:00Z">
            <w:rPr/>
          </w:rPrChange>
        </w:rPr>
      </w:pPr>
      <w:r w:rsidRPr="00973A77">
        <w:rPr>
          <w:rStyle w:val="OhneA"/>
          <w:lang w:val="en-GB"/>
          <w:rPrChange w:id="651" w:author="Benjamin DeBerg" w:date="2020-02-15T23:33:00Z">
            <w:rPr>
              <w:rStyle w:val="OhneA"/>
            </w:rPr>
          </w:rPrChange>
        </w:rPr>
        <w:t xml:space="preserve">All Parties should adhere to the Standards set by the Golden Operational Standards Task Force. </w:t>
      </w:r>
    </w:p>
    <w:p w14:paraId="2040A58F" w14:textId="77777777" w:rsidR="00D22BF5" w:rsidRPr="00973A77" w:rsidRDefault="00D22BF5">
      <w:pPr>
        <w:pStyle w:val="TextA"/>
        <w:ind w:left="720"/>
        <w:rPr>
          <w:rStyle w:val="OhneA"/>
          <w:lang w:val="en-GB"/>
          <w:rPrChange w:id="652" w:author="Benjamin DeBerg" w:date="2020-02-15T23:33:00Z">
            <w:rPr>
              <w:rStyle w:val="OhneA"/>
            </w:rPr>
          </w:rPrChange>
        </w:rPr>
      </w:pPr>
    </w:p>
    <w:p w14:paraId="6B1C260E" w14:textId="77777777" w:rsidR="00D22BF5" w:rsidRPr="00973A77" w:rsidRDefault="00D22BF5">
      <w:pPr>
        <w:pStyle w:val="TextA"/>
        <w:ind w:left="720"/>
        <w:rPr>
          <w:rStyle w:val="OhneA"/>
          <w:lang w:val="en-GB"/>
          <w:rPrChange w:id="653" w:author="Benjamin DeBerg" w:date="2020-02-15T23:33:00Z">
            <w:rPr>
              <w:rStyle w:val="OhneA"/>
            </w:rPr>
          </w:rPrChange>
        </w:rPr>
      </w:pPr>
    </w:p>
    <w:p w14:paraId="31ECCF63" w14:textId="77777777" w:rsidR="00D22BF5" w:rsidRPr="00973A77" w:rsidRDefault="00B949F1">
      <w:pPr>
        <w:pStyle w:val="TextA"/>
        <w:rPr>
          <w:rStyle w:val="Ohne"/>
          <w:b/>
          <w:bCs/>
          <w:u w:val="single"/>
          <w:lang w:val="en-GB"/>
          <w:rPrChange w:id="654" w:author="Benjamin DeBerg" w:date="2020-02-15T23:33:00Z">
            <w:rPr>
              <w:rStyle w:val="Ohne"/>
              <w:b/>
              <w:bCs/>
              <w:u w:val="single"/>
            </w:rPr>
          </w:rPrChange>
        </w:rPr>
      </w:pPr>
      <w:r w:rsidRPr="00973A77">
        <w:rPr>
          <w:rStyle w:val="Ohne"/>
          <w:b/>
          <w:bCs/>
          <w:u w:val="single"/>
          <w:lang w:val="en-GB"/>
          <w:rPrChange w:id="655" w:author="Benjamin DeBerg" w:date="2020-02-15T23:33:00Z">
            <w:rPr>
              <w:rStyle w:val="Ohne"/>
              <w:b/>
              <w:bCs/>
              <w:u w:val="single"/>
            </w:rPr>
          </w:rPrChange>
        </w:rPr>
        <w:t>II. LAST INTERMEDIARY TO END INVESTOR</w:t>
      </w:r>
    </w:p>
    <w:p w14:paraId="64DCDCCF" w14:textId="77777777" w:rsidR="00D22BF5" w:rsidRPr="00973A77" w:rsidRDefault="00D22BF5">
      <w:pPr>
        <w:pStyle w:val="TextA"/>
        <w:rPr>
          <w:rStyle w:val="OhneA"/>
          <w:lang w:val="en-GB"/>
          <w:rPrChange w:id="656" w:author="Benjamin DeBerg" w:date="2020-02-15T23:33:00Z">
            <w:rPr>
              <w:rStyle w:val="OhneA"/>
            </w:rPr>
          </w:rPrChange>
        </w:rPr>
      </w:pPr>
    </w:p>
    <w:p w14:paraId="080FD4DC" w14:textId="77777777" w:rsidR="00D22BF5" w:rsidRPr="00973A77" w:rsidRDefault="00B949F1">
      <w:pPr>
        <w:pStyle w:val="TextA"/>
        <w:jc w:val="both"/>
        <w:outlineLvl w:val="0"/>
        <w:rPr>
          <w:rStyle w:val="Ohne"/>
          <w:i/>
          <w:iCs/>
          <w:lang w:val="en-GB"/>
          <w:rPrChange w:id="657" w:author="Benjamin DeBerg" w:date="2020-02-15T23:33:00Z">
            <w:rPr>
              <w:rStyle w:val="Ohne"/>
              <w:i/>
              <w:iCs/>
            </w:rPr>
          </w:rPrChange>
        </w:rPr>
      </w:pPr>
      <w:r w:rsidRPr="00973A77">
        <w:rPr>
          <w:rStyle w:val="Ohne"/>
          <w:b/>
          <w:bCs/>
          <w:i/>
          <w:iCs/>
          <w:lang w:val="en-GB"/>
          <w:rPrChange w:id="658" w:author="Benjamin DeBerg" w:date="2020-02-15T23:33:00Z">
            <w:rPr>
              <w:rStyle w:val="Ohne"/>
              <w:b/>
              <w:bCs/>
              <w:i/>
              <w:iCs/>
            </w:rPr>
          </w:rPrChange>
        </w:rPr>
        <w:t>Standard 1.11.</w:t>
      </w:r>
      <w:r w:rsidRPr="00973A77">
        <w:rPr>
          <w:rStyle w:val="Ohne"/>
          <w:i/>
          <w:iCs/>
          <w:lang w:val="en-GB"/>
          <w:rPrChange w:id="659" w:author="Benjamin DeBerg" w:date="2020-02-15T23:33:00Z">
            <w:rPr>
              <w:rStyle w:val="Ohne"/>
              <w:i/>
              <w:iCs/>
            </w:rPr>
          </w:rPrChange>
        </w:rPr>
        <w:t xml:space="preserve"> </w:t>
      </w:r>
    </w:p>
    <w:p w14:paraId="62659F5C" w14:textId="77777777" w:rsidR="00D22BF5" w:rsidRPr="00973A77" w:rsidRDefault="00D22BF5">
      <w:pPr>
        <w:pStyle w:val="TextA"/>
        <w:jc w:val="both"/>
        <w:rPr>
          <w:rStyle w:val="OhneA"/>
          <w:i/>
          <w:iCs/>
          <w:lang w:val="en-GB"/>
          <w:rPrChange w:id="660" w:author="Benjamin DeBerg" w:date="2020-02-15T23:33:00Z">
            <w:rPr>
              <w:rStyle w:val="OhneA"/>
              <w:i/>
              <w:iCs/>
            </w:rPr>
          </w:rPrChange>
        </w:rPr>
      </w:pPr>
    </w:p>
    <w:p w14:paraId="6F9F8966" w14:textId="77777777" w:rsidR="00D22BF5" w:rsidRPr="00973A77" w:rsidRDefault="00B949F1">
      <w:pPr>
        <w:pStyle w:val="TextA"/>
        <w:jc w:val="both"/>
        <w:rPr>
          <w:rStyle w:val="OhneA"/>
          <w:lang w:val="en-GB"/>
          <w:rPrChange w:id="661" w:author="Benjamin DeBerg" w:date="2020-02-15T23:33:00Z">
            <w:rPr>
              <w:rStyle w:val="OhneA"/>
            </w:rPr>
          </w:rPrChange>
        </w:rPr>
      </w:pPr>
      <w:r w:rsidRPr="00973A77">
        <w:rPr>
          <w:rStyle w:val="OhneA"/>
          <w:lang w:val="en-GB"/>
          <w:rPrChange w:id="662" w:author="Benjamin DeBerg" w:date="2020-02-15T23:33:00Z">
            <w:rPr>
              <w:rStyle w:val="OhneA"/>
            </w:rPr>
          </w:rPrChange>
        </w:rPr>
        <w:t>The Last Intermediary shall send this Meeting Notice to the End Investor/Shareholder without delay if the Last Intermediary receives it before 16.00 hrs of the same business day, or, if the Meeting Notice is received after 16:00 hrs, not later than 10.00 hrs on the next business day to the End Investor /Shareholder by means of electronic message, e.g. via an electronic banking inbox or similar means as part of a basic service. Any service beyond that basic service is subject to the service contract between the Last Intermediary and the End Investor/Shareholder (see 2.4).</w:t>
      </w:r>
    </w:p>
    <w:p w14:paraId="56670D5B" w14:textId="77777777" w:rsidR="00D22BF5" w:rsidRPr="00973A77" w:rsidRDefault="00D22BF5">
      <w:pPr>
        <w:pStyle w:val="TextA"/>
        <w:jc w:val="both"/>
        <w:rPr>
          <w:rStyle w:val="OhneA"/>
          <w:i/>
          <w:iCs/>
          <w:lang w:val="en-GB"/>
          <w:rPrChange w:id="663" w:author="Benjamin DeBerg" w:date="2020-02-15T23:33:00Z">
            <w:rPr>
              <w:rStyle w:val="OhneA"/>
              <w:i/>
              <w:iCs/>
            </w:rPr>
          </w:rPrChange>
        </w:rPr>
      </w:pPr>
    </w:p>
    <w:p w14:paraId="4A784D46" w14:textId="77777777" w:rsidR="00D22BF5" w:rsidRPr="00973A77" w:rsidRDefault="00D22BF5">
      <w:pPr>
        <w:pStyle w:val="TextA"/>
        <w:jc w:val="both"/>
        <w:rPr>
          <w:rStyle w:val="OhneA"/>
          <w:i/>
          <w:iCs/>
          <w:lang w:val="en-GB"/>
          <w:rPrChange w:id="664" w:author="Benjamin DeBerg" w:date="2020-02-15T23:33:00Z">
            <w:rPr>
              <w:rStyle w:val="OhneA"/>
              <w:i/>
              <w:iCs/>
            </w:rPr>
          </w:rPrChange>
        </w:rPr>
      </w:pPr>
    </w:p>
    <w:p w14:paraId="043961E1" w14:textId="77777777" w:rsidR="00D22BF5" w:rsidRPr="00973A77" w:rsidRDefault="00B949F1">
      <w:pPr>
        <w:pStyle w:val="TextA"/>
        <w:jc w:val="both"/>
        <w:rPr>
          <w:rStyle w:val="Ohne"/>
          <w:b/>
          <w:bCs/>
          <w:i/>
          <w:iCs/>
          <w:lang w:val="en-GB"/>
          <w:rPrChange w:id="665" w:author="Benjamin DeBerg" w:date="2020-02-15T23:33:00Z">
            <w:rPr>
              <w:rStyle w:val="Ohne"/>
              <w:b/>
              <w:bCs/>
              <w:i/>
              <w:iCs/>
            </w:rPr>
          </w:rPrChange>
        </w:rPr>
      </w:pPr>
      <w:r w:rsidRPr="00973A77">
        <w:rPr>
          <w:rStyle w:val="Ohne"/>
          <w:b/>
          <w:bCs/>
          <w:i/>
          <w:iCs/>
          <w:lang w:val="en-GB"/>
          <w:rPrChange w:id="666" w:author="Benjamin DeBerg" w:date="2020-02-15T23:33:00Z">
            <w:rPr>
              <w:rStyle w:val="Ohne"/>
              <w:b/>
              <w:bCs/>
              <w:i/>
              <w:iCs/>
            </w:rPr>
          </w:rPrChange>
        </w:rPr>
        <w:t xml:space="preserve">Standard 1.12. </w:t>
      </w:r>
    </w:p>
    <w:p w14:paraId="286CBA59" w14:textId="77777777" w:rsidR="00D22BF5" w:rsidRPr="00973A77" w:rsidRDefault="00D22BF5">
      <w:pPr>
        <w:pStyle w:val="TextA"/>
        <w:jc w:val="both"/>
        <w:rPr>
          <w:rStyle w:val="OhneA"/>
          <w:b/>
          <w:bCs/>
          <w:i/>
          <w:iCs/>
          <w:lang w:val="en-GB"/>
          <w:rPrChange w:id="667" w:author="Benjamin DeBerg" w:date="2020-02-15T23:33:00Z">
            <w:rPr>
              <w:rStyle w:val="OhneA"/>
              <w:b/>
              <w:bCs/>
              <w:i/>
              <w:iCs/>
            </w:rPr>
          </w:rPrChange>
        </w:rPr>
      </w:pPr>
    </w:p>
    <w:p w14:paraId="6E35B85A" w14:textId="77777777" w:rsidR="00D22BF5" w:rsidRPr="00973A77" w:rsidRDefault="00B949F1">
      <w:pPr>
        <w:pStyle w:val="Paragrafoelenco"/>
        <w:numPr>
          <w:ilvl w:val="0"/>
          <w:numId w:val="25"/>
        </w:numPr>
        <w:spacing w:after="120"/>
        <w:jc w:val="both"/>
        <w:rPr>
          <w:lang w:val="en-GB"/>
          <w:rPrChange w:id="668" w:author="Benjamin DeBerg" w:date="2020-02-15T23:33:00Z">
            <w:rPr/>
          </w:rPrChange>
        </w:rPr>
      </w:pPr>
      <w:r w:rsidRPr="00973A77">
        <w:rPr>
          <w:rStyle w:val="OhneA"/>
          <w:lang w:val="en-GB"/>
          <w:rPrChange w:id="669" w:author="Benjamin DeBerg" w:date="2020-02-15T23:33:00Z">
            <w:rPr>
              <w:rStyle w:val="OhneA"/>
            </w:rPr>
          </w:rPrChange>
        </w:rPr>
        <w:t>An End investor</w:t>
      </w:r>
      <w:del w:id="670" w:author="Andy Callow" w:date="2020-01-06T15:03:00Z">
        <w:r w:rsidRPr="00973A77" w:rsidDel="00B766E4">
          <w:rPr>
            <w:rStyle w:val="OhneA"/>
            <w:lang w:val="en-GB"/>
            <w:rPrChange w:id="671" w:author="Benjamin DeBerg" w:date="2020-02-15T23:33:00Z">
              <w:rPr>
                <w:rStyle w:val="OhneA"/>
              </w:rPr>
            </w:rPrChange>
          </w:rPr>
          <w:delText>s</w:delText>
        </w:r>
      </w:del>
      <w:r w:rsidRPr="00973A77">
        <w:rPr>
          <w:rStyle w:val="OhneA"/>
          <w:lang w:val="en-GB"/>
          <w:rPrChange w:id="672" w:author="Benjamin DeBerg" w:date="2020-02-15T23:33:00Z">
            <w:rPr>
              <w:rStyle w:val="OhneA"/>
            </w:rPr>
          </w:rPrChange>
        </w:rPr>
        <w:t>/Shareholder has the freedom to choose to opt-out from receiving information if it deems so. If the end investor explicitly opts-out but then wants to participate in a GM, it may do so, and the standards relevant to an end investor participating in a GM shall apply where possible on a basis of best efforts by all involved parties.</w:t>
      </w:r>
    </w:p>
    <w:p w14:paraId="1DEE549A" w14:textId="77777777" w:rsidR="00D22BF5" w:rsidRPr="00973A77" w:rsidRDefault="00B949F1">
      <w:pPr>
        <w:pStyle w:val="Paragrafoelenco"/>
        <w:numPr>
          <w:ilvl w:val="0"/>
          <w:numId w:val="25"/>
        </w:numPr>
        <w:spacing w:after="120"/>
        <w:jc w:val="both"/>
        <w:rPr>
          <w:lang w:val="en-GB"/>
          <w:rPrChange w:id="673" w:author="Benjamin DeBerg" w:date="2020-02-15T23:33:00Z">
            <w:rPr/>
          </w:rPrChange>
        </w:rPr>
      </w:pPr>
      <w:r w:rsidRPr="00973A77">
        <w:rPr>
          <w:rStyle w:val="OhneA"/>
          <w:lang w:val="en-GB"/>
          <w:rPrChange w:id="674" w:author="Benjamin DeBerg" w:date="2020-02-15T23:33:00Z">
            <w:rPr>
              <w:rStyle w:val="OhneA"/>
            </w:rPr>
          </w:rPrChange>
        </w:rPr>
        <w:t xml:space="preserve">The Opt-out must be an active request from the end investor and not to be influenced in any way by someone else.  </w:t>
      </w:r>
      <w:r w:rsidRPr="00973A77">
        <w:rPr>
          <w:rStyle w:val="OhneA"/>
          <w:lang w:val="en-GB"/>
          <w:rPrChange w:id="675" w:author="Benjamin DeBerg" w:date="2020-02-15T23:33:00Z">
            <w:rPr>
              <w:rStyle w:val="OhneA"/>
            </w:rPr>
          </w:rPrChange>
        </w:rPr>
        <w:br w:type="page"/>
      </w:r>
    </w:p>
    <w:p w14:paraId="5B304DD1" w14:textId="77777777" w:rsidR="00D22BF5" w:rsidRPr="00973A77" w:rsidRDefault="00D22BF5">
      <w:pPr>
        <w:pStyle w:val="TextA"/>
        <w:pBdr>
          <w:top w:val="single" w:sz="4" w:space="0" w:color="000000"/>
          <w:left w:val="single" w:sz="4" w:space="0" w:color="000000"/>
          <w:bottom w:val="single" w:sz="4" w:space="0" w:color="000000"/>
          <w:right w:val="single" w:sz="4" w:space="0" w:color="000000"/>
        </w:pBdr>
        <w:shd w:val="clear" w:color="auto" w:fill="DAEEF3"/>
        <w:rPr>
          <w:rStyle w:val="OhneA"/>
          <w:lang w:val="en-GB"/>
          <w:rPrChange w:id="676" w:author="Benjamin DeBerg" w:date="2020-02-15T23:33:00Z">
            <w:rPr>
              <w:rStyle w:val="OhneA"/>
              <w14:textOutline w14:w="0" w14:cap="rnd" w14:cmpd="sng" w14:algn="ctr">
                <w14:noFill/>
                <w14:prstDash w14:val="solid"/>
                <w14:bevel/>
              </w14:textOutline>
            </w:rPr>
          </w:rPrChange>
        </w:rPr>
      </w:pPr>
    </w:p>
    <w:p w14:paraId="67263BC4" w14:textId="77777777" w:rsidR="00D22BF5" w:rsidRPr="00973A77" w:rsidRDefault="00B949F1">
      <w:pPr>
        <w:pStyle w:val="TextA"/>
        <w:pBdr>
          <w:top w:val="single" w:sz="4" w:space="0" w:color="000000"/>
          <w:left w:val="single" w:sz="4" w:space="0" w:color="000000"/>
          <w:bottom w:val="single" w:sz="4" w:space="0" w:color="000000"/>
          <w:right w:val="single" w:sz="4" w:space="0" w:color="000000"/>
        </w:pBdr>
        <w:shd w:val="clear" w:color="auto" w:fill="DAEEF3"/>
        <w:outlineLvl w:val="0"/>
        <w:rPr>
          <w:rStyle w:val="Ohne"/>
          <w:b/>
          <w:bCs/>
          <w:lang w:val="en-GB"/>
          <w:rPrChange w:id="677" w:author="Benjamin DeBerg" w:date="2020-02-15T23:33:00Z">
            <w:rPr>
              <w:rStyle w:val="Ohne"/>
              <w:b/>
              <w:bCs/>
            </w:rPr>
          </w:rPrChange>
        </w:rPr>
      </w:pPr>
      <w:r w:rsidRPr="00973A77">
        <w:rPr>
          <w:rStyle w:val="Ohne"/>
          <w:b/>
          <w:bCs/>
          <w:lang w:val="en-GB"/>
          <w:rPrChange w:id="678" w:author="Benjamin DeBerg" w:date="2020-02-15T23:33:00Z">
            <w:rPr>
              <w:rStyle w:val="Ohne"/>
              <w:b/>
              <w:bCs/>
            </w:rPr>
          </w:rPrChange>
        </w:rPr>
        <w:t>2. PROCESS 2 – RECORD DATE AND ENTITLEMENT</w:t>
      </w:r>
    </w:p>
    <w:p w14:paraId="40CFBD2C" w14:textId="77777777" w:rsidR="00D22BF5" w:rsidRPr="00973A77" w:rsidRDefault="00D22BF5">
      <w:pPr>
        <w:pStyle w:val="Pidipagina"/>
        <w:pBdr>
          <w:top w:val="single" w:sz="4" w:space="0" w:color="000000"/>
          <w:left w:val="single" w:sz="4" w:space="0" w:color="000000"/>
          <w:bottom w:val="single" w:sz="4" w:space="0" w:color="000000"/>
          <w:right w:val="single" w:sz="4" w:space="0" w:color="000000"/>
        </w:pBdr>
        <w:shd w:val="clear" w:color="auto" w:fill="DAEEF3"/>
        <w:rPr>
          <w:rStyle w:val="OhneA"/>
          <w:lang w:val="en-GB"/>
          <w:rPrChange w:id="679" w:author="Benjamin DeBerg" w:date="2020-02-15T23:33:00Z">
            <w:rPr>
              <w:rStyle w:val="OhneA"/>
              <w14:textOutline w14:w="12700" w14:cap="flat" w14:cmpd="sng" w14:algn="ctr">
                <w14:noFill/>
                <w14:prstDash w14:val="solid"/>
                <w14:miter w14:lim="400000"/>
              </w14:textOutline>
            </w:rPr>
          </w:rPrChange>
        </w:rPr>
      </w:pPr>
    </w:p>
    <w:p w14:paraId="7C991B32" w14:textId="77777777" w:rsidR="00D22BF5" w:rsidRPr="00973A77" w:rsidRDefault="00D22BF5">
      <w:pPr>
        <w:pStyle w:val="TextA"/>
        <w:rPr>
          <w:rStyle w:val="OhneA"/>
          <w:lang w:val="en-GB"/>
          <w:rPrChange w:id="680" w:author="Benjamin DeBerg" w:date="2020-02-15T23:33:00Z">
            <w:rPr>
              <w:rStyle w:val="OhneA"/>
              <w14:textOutline w14:w="0" w14:cap="rnd" w14:cmpd="sng" w14:algn="ctr">
                <w14:noFill/>
                <w14:prstDash w14:val="solid"/>
                <w14:bevel/>
              </w14:textOutline>
            </w:rPr>
          </w:rPrChange>
        </w:rPr>
      </w:pPr>
    </w:p>
    <w:p w14:paraId="18B541AE" w14:textId="77777777" w:rsidR="00D22BF5" w:rsidRPr="00973A77" w:rsidRDefault="00B949F1">
      <w:pPr>
        <w:pStyle w:val="TextA"/>
        <w:jc w:val="center"/>
        <w:outlineLvl w:val="0"/>
        <w:rPr>
          <w:rStyle w:val="Ohne"/>
          <w:b/>
          <w:bCs/>
          <w:u w:val="single"/>
          <w:lang w:val="en-GB"/>
          <w:rPrChange w:id="681" w:author="Benjamin DeBerg" w:date="2020-02-15T23:33:00Z">
            <w:rPr>
              <w:rStyle w:val="Ohne"/>
              <w:b/>
              <w:bCs/>
              <w:u w:val="single"/>
            </w:rPr>
          </w:rPrChange>
        </w:rPr>
      </w:pPr>
      <w:r w:rsidRPr="00973A77">
        <w:rPr>
          <w:rStyle w:val="Ohne"/>
          <w:b/>
          <w:bCs/>
          <w:u w:val="single"/>
          <w:lang w:val="en-GB"/>
          <w:rPrChange w:id="682" w:author="Benjamin DeBerg" w:date="2020-02-15T23:33:00Z">
            <w:rPr>
              <w:rStyle w:val="Ohne"/>
              <w:b/>
              <w:bCs/>
              <w:u w:val="single"/>
            </w:rPr>
          </w:rPrChange>
        </w:rPr>
        <w:t>A. GENERAL PRINCIPLES</w:t>
      </w:r>
    </w:p>
    <w:p w14:paraId="7CA57511" w14:textId="77777777" w:rsidR="00D22BF5" w:rsidRPr="00973A77" w:rsidRDefault="00D22BF5">
      <w:pPr>
        <w:pStyle w:val="TextA"/>
        <w:rPr>
          <w:rStyle w:val="OhneA"/>
          <w:lang w:val="en-GB"/>
          <w:rPrChange w:id="683" w:author="Benjamin DeBerg" w:date="2020-02-15T23:33:00Z">
            <w:rPr>
              <w:rStyle w:val="OhneA"/>
            </w:rPr>
          </w:rPrChange>
        </w:rPr>
      </w:pPr>
    </w:p>
    <w:p w14:paraId="72890A9A" w14:textId="77777777" w:rsidR="00D22BF5" w:rsidRPr="00973A77" w:rsidRDefault="00B949F1">
      <w:pPr>
        <w:pStyle w:val="TextA"/>
        <w:jc w:val="both"/>
        <w:outlineLvl w:val="0"/>
        <w:rPr>
          <w:rStyle w:val="Ohne"/>
          <w:i/>
          <w:iCs/>
          <w:lang w:val="en-GB"/>
          <w:rPrChange w:id="684" w:author="Benjamin DeBerg" w:date="2020-02-15T23:33:00Z">
            <w:rPr>
              <w:rStyle w:val="Ohne"/>
              <w:i/>
              <w:iCs/>
            </w:rPr>
          </w:rPrChange>
        </w:rPr>
      </w:pPr>
      <w:r w:rsidRPr="00973A77">
        <w:rPr>
          <w:rStyle w:val="Ohne"/>
          <w:b/>
          <w:bCs/>
          <w:i/>
          <w:iCs/>
          <w:lang w:val="en-GB"/>
          <w:rPrChange w:id="685" w:author="Benjamin DeBerg" w:date="2020-02-15T23:33:00Z">
            <w:rPr>
              <w:rStyle w:val="Ohne"/>
              <w:b/>
              <w:bCs/>
              <w:i/>
              <w:iCs/>
            </w:rPr>
          </w:rPrChange>
        </w:rPr>
        <w:t>Standard 2.1.</w:t>
      </w:r>
      <w:r w:rsidRPr="00973A77">
        <w:rPr>
          <w:rStyle w:val="Ohne"/>
          <w:i/>
          <w:iCs/>
          <w:lang w:val="en-GB"/>
          <w:rPrChange w:id="686" w:author="Benjamin DeBerg" w:date="2020-02-15T23:33:00Z">
            <w:rPr>
              <w:rStyle w:val="Ohne"/>
              <w:i/>
              <w:iCs/>
            </w:rPr>
          </w:rPrChange>
        </w:rPr>
        <w:t xml:space="preserve"> </w:t>
      </w:r>
    </w:p>
    <w:p w14:paraId="0E68B8D9" w14:textId="77777777" w:rsidR="00D22BF5" w:rsidRPr="00973A77" w:rsidRDefault="00B949F1">
      <w:pPr>
        <w:pStyle w:val="Pidipagina"/>
        <w:jc w:val="both"/>
        <w:rPr>
          <w:rStyle w:val="OhneA"/>
          <w:lang w:val="en-GB"/>
          <w:rPrChange w:id="687" w:author="Benjamin DeBerg" w:date="2020-02-15T23:33:00Z">
            <w:rPr>
              <w:rStyle w:val="OhneA"/>
              <w14:textOutline w14:w="12700" w14:cap="flat" w14:cmpd="sng" w14:algn="ctr">
                <w14:noFill/>
                <w14:prstDash w14:val="solid"/>
                <w14:miter w14:lim="400000"/>
              </w14:textOutline>
            </w:rPr>
          </w:rPrChange>
        </w:rPr>
      </w:pPr>
      <w:r w:rsidRPr="00973A77">
        <w:rPr>
          <w:rStyle w:val="OhneA"/>
          <w:lang w:val="en-GB"/>
          <w:rPrChange w:id="688" w:author="Benjamin DeBerg" w:date="2020-02-15T23:33:00Z">
            <w:rPr>
              <w:rStyle w:val="OhneA"/>
            </w:rPr>
          </w:rPrChange>
        </w:rPr>
        <w:t>There should be no</w:t>
      </w:r>
      <w:r w:rsidRPr="00973A77">
        <w:rPr>
          <w:rStyle w:val="Ohne"/>
          <w:b/>
          <w:bCs/>
          <w:lang w:val="en-GB"/>
          <w:rPrChange w:id="689" w:author="Benjamin DeBerg" w:date="2020-02-15T23:33:00Z">
            <w:rPr>
              <w:rStyle w:val="Ohne"/>
              <w:b/>
              <w:bCs/>
            </w:rPr>
          </w:rPrChange>
        </w:rPr>
        <w:t xml:space="preserve"> </w:t>
      </w:r>
      <w:r w:rsidRPr="00973A77">
        <w:rPr>
          <w:rStyle w:val="OhneA"/>
          <w:lang w:val="en-GB"/>
          <w:rPrChange w:id="690" w:author="Benjamin DeBerg" w:date="2020-02-15T23:33:00Z">
            <w:rPr>
              <w:rStyle w:val="OhneA"/>
            </w:rPr>
          </w:rPrChange>
        </w:rPr>
        <w:t>Blocking of Shares prior to a given GM in order to ensure that an End Investor may participate in and vote at that GM.</w:t>
      </w:r>
    </w:p>
    <w:p w14:paraId="62881CE5" w14:textId="77777777" w:rsidR="00D22BF5" w:rsidRPr="00973A77" w:rsidRDefault="00D22BF5">
      <w:pPr>
        <w:pStyle w:val="Pidipagina"/>
        <w:jc w:val="both"/>
        <w:rPr>
          <w:rStyle w:val="OhneA"/>
          <w:lang w:val="en-GB"/>
          <w:rPrChange w:id="691" w:author="Benjamin DeBerg" w:date="2020-02-15T23:33:00Z">
            <w:rPr>
              <w:rStyle w:val="OhneA"/>
            </w:rPr>
          </w:rPrChange>
        </w:rPr>
      </w:pPr>
    </w:p>
    <w:p w14:paraId="1AC962A6" w14:textId="77777777" w:rsidR="00D22BF5" w:rsidRPr="00973A77" w:rsidRDefault="00B949F1">
      <w:pPr>
        <w:pStyle w:val="Pidipagina"/>
        <w:jc w:val="both"/>
        <w:outlineLvl w:val="0"/>
        <w:rPr>
          <w:rStyle w:val="OhneA"/>
          <w:lang w:val="en-GB"/>
          <w:rPrChange w:id="692" w:author="Benjamin DeBerg" w:date="2020-02-15T23:33:00Z">
            <w:rPr>
              <w:rStyle w:val="OhneA"/>
            </w:rPr>
          </w:rPrChange>
        </w:rPr>
      </w:pPr>
      <w:r w:rsidRPr="00973A77">
        <w:rPr>
          <w:rStyle w:val="Ohne"/>
          <w:b/>
          <w:bCs/>
          <w:i/>
          <w:iCs/>
          <w:lang w:val="en-GB"/>
          <w:rPrChange w:id="693" w:author="Benjamin DeBerg" w:date="2020-02-15T23:33:00Z">
            <w:rPr>
              <w:rStyle w:val="Ohne"/>
              <w:b/>
              <w:bCs/>
              <w:i/>
              <w:iCs/>
            </w:rPr>
          </w:rPrChange>
        </w:rPr>
        <w:t>Standard 2.2.</w:t>
      </w:r>
      <w:r w:rsidRPr="00973A77">
        <w:rPr>
          <w:rStyle w:val="OhneA"/>
          <w:lang w:val="en-GB"/>
          <w:rPrChange w:id="694" w:author="Benjamin DeBerg" w:date="2020-02-15T23:33:00Z">
            <w:rPr>
              <w:rStyle w:val="OhneA"/>
            </w:rPr>
          </w:rPrChange>
        </w:rPr>
        <w:t xml:space="preserve"> </w:t>
      </w:r>
    </w:p>
    <w:p w14:paraId="3ADA2B89" w14:textId="77777777" w:rsidR="00D22BF5" w:rsidRPr="00973A77" w:rsidRDefault="00B949F1">
      <w:pPr>
        <w:pStyle w:val="Pidipagina"/>
        <w:jc w:val="both"/>
        <w:rPr>
          <w:rStyle w:val="OhneA"/>
          <w:lang w:val="en-GB"/>
          <w:rPrChange w:id="695" w:author="Benjamin DeBerg" w:date="2020-02-15T23:33:00Z">
            <w:rPr>
              <w:rStyle w:val="OhneA"/>
            </w:rPr>
          </w:rPrChange>
        </w:rPr>
      </w:pPr>
      <w:r w:rsidRPr="00973A77">
        <w:rPr>
          <w:rStyle w:val="OhneA"/>
          <w:lang w:val="en-GB"/>
          <w:rPrChange w:id="696" w:author="Benjamin DeBerg" w:date="2020-02-15T23:33:00Z">
            <w:rPr>
              <w:rStyle w:val="OhneA"/>
            </w:rPr>
          </w:rPrChange>
        </w:rPr>
        <w:t xml:space="preserve">a) The Entitlement should be determined at close of business at Record Date, starting from </w:t>
      </w:r>
    </w:p>
    <w:p w14:paraId="5EC4E735" w14:textId="77777777" w:rsidR="00D22BF5" w:rsidRPr="00973A77" w:rsidRDefault="00B949F1">
      <w:pPr>
        <w:pStyle w:val="Pidipagina"/>
        <w:ind w:firstLine="709"/>
        <w:jc w:val="both"/>
        <w:rPr>
          <w:rStyle w:val="OhneA"/>
          <w:lang w:val="en-GB"/>
          <w:rPrChange w:id="697" w:author="Benjamin DeBerg" w:date="2020-02-15T23:33:00Z">
            <w:rPr>
              <w:rStyle w:val="OhneA"/>
            </w:rPr>
          </w:rPrChange>
        </w:rPr>
      </w:pPr>
      <w:r w:rsidRPr="00973A77">
        <w:rPr>
          <w:rStyle w:val="OhneA"/>
          <w:lang w:val="en-GB"/>
          <w:rPrChange w:id="698" w:author="Benjamin DeBerg" w:date="2020-02-15T23:33:00Z">
            <w:rPr>
              <w:rStyle w:val="OhneA"/>
            </w:rPr>
          </w:rPrChange>
        </w:rPr>
        <w:tab/>
        <w:t>i) the settled Entitled Positions as reflected in the books of the Issuer CSD</w:t>
      </w:r>
      <w:r w:rsidRPr="00973A77">
        <w:rPr>
          <w:rStyle w:val="Rimandonotaapidipagina"/>
          <w:lang w:val="en-GB"/>
          <w:rPrChange w:id="699" w:author="Benjamin DeBerg" w:date="2020-02-15T23:33:00Z">
            <w:rPr>
              <w:rStyle w:val="Rimandonotaapidipagina"/>
            </w:rPr>
          </w:rPrChange>
        </w:rPr>
        <w:footnoteReference w:id="25"/>
      </w:r>
      <w:r w:rsidRPr="00973A77">
        <w:rPr>
          <w:rStyle w:val="OhneA"/>
          <w:lang w:val="en-GB"/>
          <w:rPrChange w:id="700" w:author="Benjamin DeBerg" w:date="2020-02-15T23:33:00Z">
            <w:rPr>
              <w:rStyle w:val="OhneA"/>
            </w:rPr>
          </w:rPrChange>
        </w:rPr>
        <w:t xml:space="preserve"> for bearer shares, </w:t>
      </w:r>
    </w:p>
    <w:p w14:paraId="291AFA6D" w14:textId="77777777" w:rsidR="00D22BF5" w:rsidRPr="00973A77" w:rsidRDefault="00B949F1">
      <w:pPr>
        <w:pStyle w:val="Pidipagina"/>
        <w:tabs>
          <w:tab w:val="left" w:pos="12191"/>
        </w:tabs>
        <w:ind w:left="709"/>
        <w:jc w:val="both"/>
        <w:rPr>
          <w:rStyle w:val="OhneA"/>
          <w:lang w:val="en-GB"/>
          <w:rPrChange w:id="701" w:author="Benjamin DeBerg" w:date="2020-02-15T23:33:00Z">
            <w:rPr>
              <w:rStyle w:val="OhneA"/>
            </w:rPr>
          </w:rPrChange>
        </w:rPr>
      </w:pPr>
      <w:r w:rsidRPr="00973A77">
        <w:rPr>
          <w:rStyle w:val="OhneA"/>
          <w:lang w:val="en-GB"/>
          <w:rPrChange w:id="702" w:author="Benjamin DeBerg" w:date="2020-02-15T23:33:00Z">
            <w:rPr>
              <w:rStyle w:val="OhneA"/>
            </w:rPr>
          </w:rPrChange>
        </w:rPr>
        <w:t xml:space="preserve">ii) the Issuer share register for Registered Shares </w:t>
      </w:r>
      <w:r w:rsidRPr="00973A77">
        <w:rPr>
          <w:rStyle w:val="Rimandonotaapidipagina"/>
          <w:lang w:val="en-GB"/>
          <w:rPrChange w:id="703" w:author="Benjamin DeBerg" w:date="2020-02-15T23:33:00Z">
            <w:rPr>
              <w:rStyle w:val="Rimandonotaapidipagina"/>
            </w:rPr>
          </w:rPrChange>
        </w:rPr>
        <w:footnoteReference w:id="26"/>
      </w:r>
      <w:r w:rsidRPr="00973A77">
        <w:rPr>
          <w:rStyle w:val="Rimandonotaapidipagina"/>
          <w:lang w:val="en-GB"/>
          <w:rPrChange w:id="704" w:author="Benjamin DeBerg" w:date="2020-02-15T23:33:00Z">
            <w:rPr>
              <w:rStyle w:val="Rimandonotaapidipagina"/>
            </w:rPr>
          </w:rPrChange>
        </w:rPr>
        <w:t>,</w:t>
      </w:r>
      <w:r w:rsidRPr="00973A77">
        <w:rPr>
          <w:rStyle w:val="OhneA"/>
          <w:lang w:val="en-GB"/>
          <w:rPrChange w:id="705" w:author="Benjamin DeBerg" w:date="2020-02-15T23:33:00Z">
            <w:rPr>
              <w:rStyle w:val="OhneA"/>
            </w:rPr>
          </w:rPrChange>
        </w:rPr>
        <w:t xml:space="preserve"> </w:t>
      </w:r>
      <w:r w:rsidRPr="00973A77">
        <w:rPr>
          <w:rStyle w:val="Rimandonotaapidipagina"/>
          <w:lang w:val="en-GB"/>
          <w:rPrChange w:id="706" w:author="Benjamin DeBerg" w:date="2020-02-15T23:33:00Z">
            <w:rPr>
              <w:rStyle w:val="Rimandonotaapidipagina"/>
            </w:rPr>
          </w:rPrChange>
        </w:rPr>
        <w:footnoteReference w:id="27"/>
      </w:r>
      <w:r w:rsidRPr="00973A77">
        <w:rPr>
          <w:rStyle w:val="OhneA"/>
          <w:lang w:val="en-GB"/>
          <w:rPrChange w:id="707" w:author="Benjamin DeBerg" w:date="2020-02-15T23:33:00Z">
            <w:rPr>
              <w:rStyle w:val="OhneA"/>
            </w:rPr>
          </w:rPrChange>
        </w:rPr>
        <w:t>.</w:t>
      </w:r>
    </w:p>
    <w:p w14:paraId="6CCD7C24" w14:textId="77777777" w:rsidR="00D22BF5" w:rsidRPr="00973A77" w:rsidRDefault="00D22BF5">
      <w:pPr>
        <w:pStyle w:val="Pidipagina"/>
        <w:jc w:val="both"/>
        <w:rPr>
          <w:rStyle w:val="OhneA"/>
          <w:lang w:val="en-GB"/>
          <w:rPrChange w:id="708" w:author="Benjamin DeBerg" w:date="2020-02-15T23:33:00Z">
            <w:rPr>
              <w:rStyle w:val="OhneA"/>
            </w:rPr>
          </w:rPrChange>
        </w:rPr>
      </w:pPr>
    </w:p>
    <w:p w14:paraId="22206332" w14:textId="77777777" w:rsidR="00D22BF5" w:rsidRPr="00973A77" w:rsidRDefault="00B949F1">
      <w:pPr>
        <w:pStyle w:val="Pidipagina"/>
        <w:jc w:val="both"/>
        <w:rPr>
          <w:rStyle w:val="OhneA"/>
          <w:lang w:val="en-GB"/>
          <w:rPrChange w:id="709" w:author="Benjamin DeBerg" w:date="2020-02-15T23:33:00Z">
            <w:rPr>
              <w:rStyle w:val="OhneA"/>
            </w:rPr>
          </w:rPrChange>
        </w:rPr>
      </w:pPr>
      <w:r w:rsidRPr="00973A77">
        <w:rPr>
          <w:rStyle w:val="OhneA"/>
          <w:lang w:val="en-GB"/>
          <w:rPrChange w:id="710" w:author="Benjamin DeBerg" w:date="2020-02-15T23:33:00Z">
            <w:rPr>
              <w:rStyle w:val="OhneA"/>
            </w:rPr>
          </w:rPrChange>
        </w:rPr>
        <w:t>b) For Registered Shares, in order to allow reconciliation and avoid any discrepancy, the Issuer CSD or other relevant party, as the case may be, should communicate settled positions to the share registrar without delay, and in any case as of close of business of any day, esp. on Record Date.</w:t>
      </w:r>
    </w:p>
    <w:p w14:paraId="4F8A4137" w14:textId="77777777" w:rsidR="00D22BF5" w:rsidRPr="00973A77" w:rsidRDefault="00B949F1">
      <w:pPr>
        <w:pStyle w:val="TextA"/>
        <w:jc w:val="both"/>
        <w:rPr>
          <w:rStyle w:val="OhneA"/>
          <w:lang w:val="en-GB"/>
          <w:rPrChange w:id="711" w:author="Benjamin DeBerg" w:date="2020-02-15T23:33:00Z">
            <w:rPr>
              <w:rStyle w:val="OhneA"/>
              <w14:textOutline w14:w="0" w14:cap="rnd" w14:cmpd="sng" w14:algn="ctr">
                <w14:noFill/>
                <w14:prstDash w14:val="solid"/>
                <w14:bevel/>
              </w14:textOutline>
            </w:rPr>
          </w:rPrChange>
        </w:rPr>
      </w:pPr>
      <w:r w:rsidRPr="00973A77">
        <w:rPr>
          <w:rStyle w:val="OhneA"/>
          <w:lang w:val="en-GB"/>
          <w:rPrChange w:id="712" w:author="Benjamin DeBerg" w:date="2020-02-15T23:33:00Z">
            <w:rPr>
              <w:rStyle w:val="OhneA"/>
            </w:rPr>
          </w:rPrChange>
        </w:rPr>
        <w:t xml:space="preserve"> </w:t>
      </w:r>
    </w:p>
    <w:p w14:paraId="05F4C2D6" w14:textId="77777777" w:rsidR="00D22BF5" w:rsidRPr="00973A77" w:rsidRDefault="00B949F1">
      <w:pPr>
        <w:pStyle w:val="Pidipagina"/>
        <w:jc w:val="both"/>
        <w:outlineLvl w:val="0"/>
        <w:rPr>
          <w:lang w:val="en-GB"/>
          <w:rPrChange w:id="713" w:author="Benjamin DeBerg" w:date="2020-02-15T23:33:00Z">
            <w:rPr/>
          </w:rPrChange>
        </w:rPr>
      </w:pPr>
      <w:r w:rsidRPr="00973A77">
        <w:rPr>
          <w:rStyle w:val="Ohne"/>
          <w:b/>
          <w:bCs/>
          <w:i/>
          <w:iCs/>
          <w:lang w:val="en-GB"/>
          <w:rPrChange w:id="714" w:author="Benjamin DeBerg" w:date="2020-02-15T23:33:00Z">
            <w:rPr>
              <w:rStyle w:val="Ohne"/>
              <w:b/>
              <w:bCs/>
              <w:i/>
              <w:iCs/>
            </w:rPr>
          </w:rPrChange>
        </w:rPr>
        <w:br w:type="page"/>
      </w:r>
    </w:p>
    <w:p w14:paraId="19E335C8" w14:textId="77777777" w:rsidR="00D22BF5" w:rsidRPr="00973A77" w:rsidRDefault="00B949F1">
      <w:pPr>
        <w:pStyle w:val="Pidipagina"/>
        <w:jc w:val="both"/>
        <w:outlineLvl w:val="0"/>
        <w:rPr>
          <w:rStyle w:val="OhneA"/>
          <w:lang w:val="en-GB"/>
          <w:rPrChange w:id="715" w:author="Benjamin DeBerg" w:date="2020-02-15T23:33:00Z">
            <w:rPr>
              <w:rStyle w:val="OhneA"/>
            </w:rPr>
          </w:rPrChange>
        </w:rPr>
      </w:pPr>
      <w:commentRangeStart w:id="716"/>
      <w:r w:rsidRPr="00973A77">
        <w:rPr>
          <w:rStyle w:val="Ohne"/>
          <w:b/>
          <w:bCs/>
          <w:i/>
          <w:iCs/>
          <w:lang w:val="en-GB"/>
          <w:rPrChange w:id="717" w:author="Benjamin DeBerg" w:date="2020-02-15T23:33:00Z">
            <w:rPr>
              <w:rStyle w:val="Ohne"/>
              <w:b/>
              <w:bCs/>
              <w:i/>
              <w:iCs/>
            </w:rPr>
          </w:rPrChange>
        </w:rPr>
        <w:t>Standard 2.3.</w:t>
      </w:r>
      <w:commentRangeEnd w:id="716"/>
      <w:r w:rsidR="005622EA" w:rsidRPr="00973A77">
        <w:rPr>
          <w:rStyle w:val="Rimandocommento"/>
          <w:rFonts w:ascii="Times New Roman" w:eastAsia="Arial Unicode MS" w:hAnsi="Times New Roman" w:cs="Times New Roman"/>
          <w:color w:val="auto"/>
          <w:lang w:val="en-GB" w:eastAsia="en-US"/>
          <w:rPrChange w:id="718" w:author="Benjamin DeBerg" w:date="2020-02-15T23:33:00Z">
            <w:rPr>
              <w:rStyle w:val="Rimandocommento"/>
              <w:rFonts w:ascii="Times New Roman" w:eastAsia="Arial Unicode MS" w:hAnsi="Times New Roman" w:cs="Times New Roman"/>
              <w:color w:val="auto"/>
              <w:lang w:eastAsia="en-US"/>
            </w:rPr>
          </w:rPrChange>
        </w:rPr>
        <w:commentReference w:id="716"/>
      </w:r>
    </w:p>
    <w:p w14:paraId="3C92E950" w14:textId="77777777" w:rsidR="00D22BF5" w:rsidRPr="00973A77" w:rsidRDefault="00B949F1">
      <w:pPr>
        <w:pStyle w:val="Pidipagina"/>
        <w:jc w:val="both"/>
        <w:rPr>
          <w:rStyle w:val="OhneA"/>
          <w:lang w:val="en-GB"/>
          <w:rPrChange w:id="719" w:author="Benjamin DeBerg" w:date="2020-02-15T23:33:00Z">
            <w:rPr>
              <w:rStyle w:val="OhneA"/>
            </w:rPr>
          </w:rPrChange>
        </w:rPr>
      </w:pPr>
      <w:r w:rsidRPr="00973A77">
        <w:rPr>
          <w:rStyle w:val="OhneA"/>
          <w:lang w:val="en-GB"/>
          <w:rPrChange w:id="720" w:author="Benjamin DeBerg" w:date="2020-02-15T23:33:00Z">
            <w:rPr>
              <w:rStyle w:val="OhneA"/>
            </w:rPr>
          </w:rPrChange>
        </w:rPr>
        <w:t>The sequence of relevant events and dates should be as follows</w:t>
      </w:r>
      <w:r w:rsidRPr="00973A77">
        <w:rPr>
          <w:rStyle w:val="Rimandonotaapidipagina"/>
          <w:lang w:val="en-GB"/>
          <w:rPrChange w:id="721" w:author="Benjamin DeBerg" w:date="2020-02-15T23:33:00Z">
            <w:rPr>
              <w:rStyle w:val="Rimandonotaapidipagina"/>
            </w:rPr>
          </w:rPrChange>
        </w:rPr>
        <w:footnoteReference w:id="28"/>
      </w:r>
      <w:r w:rsidRPr="00973A77">
        <w:rPr>
          <w:rStyle w:val="OhneA"/>
          <w:lang w:val="en-GB"/>
          <w:rPrChange w:id="722" w:author="Benjamin DeBerg" w:date="2020-02-15T23:33:00Z">
            <w:rPr>
              <w:rStyle w:val="OhneA"/>
            </w:rPr>
          </w:rPrChange>
        </w:rPr>
        <w:t>:</w:t>
      </w:r>
    </w:p>
    <w:p w14:paraId="7C99BE24" w14:textId="77777777" w:rsidR="00D22BF5" w:rsidRPr="00973A77" w:rsidRDefault="00B949F1">
      <w:pPr>
        <w:pStyle w:val="Pidipagina"/>
        <w:jc w:val="both"/>
        <w:rPr>
          <w:rStyle w:val="OhneA"/>
          <w:lang w:val="en-GB"/>
          <w:rPrChange w:id="723" w:author="Benjamin DeBerg" w:date="2020-02-15T23:33:00Z">
            <w:rPr>
              <w:rStyle w:val="OhneA"/>
            </w:rPr>
          </w:rPrChange>
        </w:rPr>
      </w:pPr>
      <w:r w:rsidRPr="00973A77">
        <w:rPr>
          <w:rStyle w:val="OhneA"/>
          <w:lang w:val="en-GB"/>
          <w:rPrChange w:id="724" w:author="Benjamin DeBerg" w:date="2020-02-15T23:33:00Z">
            <w:rPr>
              <w:rStyle w:val="OhneA"/>
            </w:rPr>
          </w:rPrChange>
        </w:rPr>
        <w:t>1) Issuance of Meeting Notice, 2) Record Date, 3) Last Intermediary Deadline, 4) Issuer Deadline and 5) General Meeting.</w:t>
      </w:r>
    </w:p>
    <w:p w14:paraId="31207313" w14:textId="77777777" w:rsidR="00D22BF5" w:rsidRPr="00973A77" w:rsidRDefault="00D22BF5">
      <w:pPr>
        <w:pStyle w:val="Pidipagina"/>
        <w:rPr>
          <w:rStyle w:val="OhneA"/>
          <w:lang w:val="en-GB"/>
          <w:rPrChange w:id="725" w:author="Benjamin DeBerg" w:date="2020-02-15T23:33:00Z">
            <w:rPr>
              <w:rStyle w:val="OhneA"/>
            </w:rPr>
          </w:rPrChange>
        </w:rPr>
      </w:pPr>
    </w:p>
    <w:p w14:paraId="44EB6D74" w14:textId="77777777" w:rsidR="00D22BF5" w:rsidRPr="00973A77" w:rsidRDefault="00D22BF5">
      <w:pPr>
        <w:pStyle w:val="Pidipagina"/>
        <w:rPr>
          <w:rStyle w:val="OhneA"/>
          <w:lang w:val="en-GB"/>
          <w:rPrChange w:id="726" w:author="Benjamin DeBerg" w:date="2020-02-15T23:33:00Z">
            <w:rPr>
              <w:rStyle w:val="OhneA"/>
            </w:rPr>
          </w:rPrChange>
        </w:rPr>
      </w:pPr>
    </w:p>
    <w:p w14:paraId="16D2D4E8" w14:textId="77777777" w:rsidR="00D22BF5" w:rsidRPr="00973A77" w:rsidRDefault="00B949F1">
      <w:pPr>
        <w:pStyle w:val="Pidipagina"/>
        <w:rPr>
          <w:rStyle w:val="OhneA"/>
          <w:lang w:val="en-GB"/>
          <w:rPrChange w:id="727" w:author="Benjamin DeBerg" w:date="2020-02-15T23:33:00Z">
            <w:rPr>
              <w:rStyle w:val="OhneA"/>
            </w:rPr>
          </w:rPrChange>
        </w:rPr>
      </w:pPr>
      <w:r w:rsidRPr="00973A77">
        <w:rPr>
          <w:rStyle w:val="OhneA"/>
          <w:noProof/>
          <w:lang w:val="en-GB" w:eastAsia="ja-JP"/>
          <w:rPrChange w:id="728" w:author="Benjamin DeBerg" w:date="2020-02-15T23:33:00Z">
            <w:rPr>
              <w:rStyle w:val="OhneA"/>
              <w:noProof/>
              <w:lang w:eastAsia="ja-JP"/>
            </w:rPr>
          </w:rPrChange>
        </w:rPr>
        <mc:AlternateContent>
          <mc:Choice Requires="wps">
            <w:drawing>
              <wp:anchor distT="0" distB="0" distL="0" distR="0" simplePos="0" relativeHeight="251660288" behindDoc="0" locked="0" layoutInCell="1" allowOverlap="1" wp14:anchorId="52E110A8" wp14:editId="1F48E51C">
                <wp:simplePos x="0" y="0"/>
                <wp:positionH relativeFrom="column">
                  <wp:posOffset>5815963</wp:posOffset>
                </wp:positionH>
                <wp:positionV relativeFrom="line">
                  <wp:posOffset>162558</wp:posOffset>
                </wp:positionV>
                <wp:extent cx="838837" cy="474345"/>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838837" cy="474345"/>
                        </a:xfrm>
                        <a:prstGeom prst="rect">
                          <a:avLst/>
                        </a:prstGeom>
                        <a:solidFill>
                          <a:schemeClr val="accent5"/>
                        </a:solidFill>
                        <a:ln w="38100" cap="flat">
                          <a:solidFill>
                            <a:srgbClr val="F2F2F2"/>
                          </a:solidFill>
                          <a:prstDash val="solid"/>
                          <a:round/>
                        </a:ln>
                        <a:effectLst>
                          <a:outerShdw blurRad="63500" dist="28398" dir="3806097" rotWithShape="0">
                            <a:srgbClr val="205867">
                              <a:alpha val="50000"/>
                            </a:srgbClr>
                          </a:outerShdw>
                        </a:effectLst>
                      </wps:spPr>
                      <wps:txbx>
                        <w:txbxContent>
                          <w:p w14:paraId="3464553F" w14:textId="77777777" w:rsidR="00973A77" w:rsidRDefault="00973A77">
                            <w:pPr>
                              <w:pStyle w:val="TextA"/>
                            </w:pPr>
                            <w:r>
                              <w:rPr>
                                <w:rStyle w:val="Ohne"/>
                                <w:b/>
                                <w:bCs/>
                                <w:sz w:val="20"/>
                                <w:szCs w:val="20"/>
                              </w:rPr>
                              <w:t>Issuer Deadline</w:t>
                            </w:r>
                          </w:p>
                        </w:txbxContent>
                      </wps:txbx>
                      <wps:bodyPr wrap="square" lIns="45718" tIns="45718" rIns="45718" bIns="45718" numCol="1" anchor="t">
                        <a:noAutofit/>
                      </wps:bodyPr>
                    </wps:wsp>
                  </a:graphicData>
                </a:graphic>
              </wp:anchor>
            </w:drawing>
          </mc:Choice>
          <mc:Fallback>
            <w:pict>
              <v:shapetype w14:anchorId="52E110A8" id="_x0000_t202" coordsize="21600,21600" o:spt="202" path="m,l,21600r21600,l21600,xe">
                <v:stroke joinstyle="miter"/>
                <v:path gradientshapeok="t" o:connecttype="rect"/>
              </v:shapetype>
              <v:shape id="officeArt object" o:spid="_x0000_s1026" type="#_x0000_t202" alt="officeArt object" style="position:absolute;margin-left:457.95pt;margin-top:12.8pt;width:66.05pt;height:37.3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" fillcolor="#4bacc6 [3208]" strokecolor="#f2f2f2" strokeweight="3pt">
                <v:stroke joinstyle="round"/>
                <v:shadow on="t" color="#205867" opacity=".5" origin=",.5" offset="1pt"/>
                <v:textbox inset="1.2699mm,1.2699mm,1.2699mm,1.2699mm">
                  <w:txbxContent>
                    <w:p w14:paraId="3464553F" w14:textId="77777777" w:rsidR="00973A77" w:rsidRDefault="00973A77">
                      <w:pPr>
                        <w:pStyle w:val="TextA"/>
                      </w:pPr>
                      <w:r>
                        <w:rPr>
                          <w:rStyle w:val="Ohne"/>
                          <w:b/>
                          <w:bCs/>
                          <w:sz w:val="20"/>
                          <w:szCs w:val="20"/>
                        </w:rPr>
                        <w:t>Issuer Deadline</w:t>
                      </w:r>
                    </w:p>
                  </w:txbxContent>
                </v:textbox>
                <w10:wrap anchory="line"/>
              </v:shape>
            </w:pict>
          </mc:Fallback>
        </mc:AlternateContent>
      </w:r>
      <w:r w:rsidRPr="00973A77">
        <w:rPr>
          <w:rStyle w:val="OhneA"/>
          <w:noProof/>
          <w:lang w:val="en-GB" w:eastAsia="ja-JP"/>
          <w:rPrChange w:id="729" w:author="Benjamin DeBerg" w:date="2020-02-15T23:33:00Z">
            <w:rPr>
              <w:rStyle w:val="OhneA"/>
              <w:noProof/>
              <w:lang w:eastAsia="ja-JP"/>
            </w:rPr>
          </w:rPrChange>
        </w:rPr>
        <mc:AlternateContent>
          <mc:Choice Requires="wps">
            <w:drawing>
              <wp:anchor distT="0" distB="0" distL="0" distR="0" simplePos="0" relativeHeight="251661312" behindDoc="0" locked="0" layoutInCell="1" allowOverlap="1" wp14:anchorId="4A8A221C" wp14:editId="304B7C31">
                <wp:simplePos x="0" y="0"/>
                <wp:positionH relativeFrom="column">
                  <wp:posOffset>8235949</wp:posOffset>
                </wp:positionH>
                <wp:positionV relativeFrom="line">
                  <wp:posOffset>121920</wp:posOffset>
                </wp:positionV>
                <wp:extent cx="675641" cy="514985"/>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675641" cy="514985"/>
                        </a:xfrm>
                        <a:prstGeom prst="rect">
                          <a:avLst/>
                        </a:prstGeom>
                        <a:solidFill>
                          <a:schemeClr val="accent5"/>
                        </a:solidFill>
                        <a:ln w="38100" cap="flat">
                          <a:solidFill>
                            <a:srgbClr val="F2F2F2"/>
                          </a:solidFill>
                          <a:prstDash val="solid"/>
                          <a:round/>
                        </a:ln>
                        <a:effectLst>
                          <a:outerShdw blurRad="63500" dist="28398" dir="3806097" rotWithShape="0">
                            <a:srgbClr val="205867">
                              <a:alpha val="50000"/>
                            </a:srgbClr>
                          </a:outerShdw>
                        </a:effectLst>
                      </wps:spPr>
                      <wps:txbx>
                        <w:txbxContent>
                          <w:p w14:paraId="2E656E13" w14:textId="77777777" w:rsidR="00973A77" w:rsidRDefault="00973A77">
                            <w:pPr>
                              <w:pStyle w:val="TextA"/>
                              <w:rPr>
                                <w:rStyle w:val="Ohne"/>
                                <w:b/>
                                <w:bCs/>
                                <w:sz w:val="20"/>
                                <w:szCs w:val="20"/>
                              </w:rPr>
                            </w:pPr>
                            <w:r>
                              <w:rPr>
                                <w:rStyle w:val="Ohne"/>
                                <w:b/>
                                <w:bCs/>
                                <w:sz w:val="20"/>
                                <w:szCs w:val="20"/>
                              </w:rPr>
                              <w:t xml:space="preserve">General </w:t>
                            </w:r>
                          </w:p>
                          <w:p w14:paraId="043C987C" w14:textId="77777777" w:rsidR="00973A77" w:rsidRDefault="00973A77">
                            <w:pPr>
                              <w:pStyle w:val="TextA"/>
                            </w:pPr>
                            <w:r>
                              <w:rPr>
                                <w:rStyle w:val="Ohne"/>
                                <w:b/>
                                <w:bCs/>
                                <w:sz w:val="20"/>
                                <w:szCs w:val="20"/>
                              </w:rPr>
                              <w:t>Meeting</w:t>
                            </w:r>
                          </w:p>
                        </w:txbxContent>
                      </wps:txbx>
                      <wps:bodyPr wrap="square" lIns="45718" tIns="45718" rIns="45718" bIns="45718" numCol="1" anchor="t">
                        <a:noAutofit/>
                      </wps:bodyPr>
                    </wps:wsp>
                  </a:graphicData>
                </a:graphic>
              </wp:anchor>
            </w:drawing>
          </mc:Choice>
          <mc:Fallback>
            <w:pict>
              <v:shape w14:anchorId="4A8A221C" id="_x0000_s1027" type="#_x0000_t202" alt="officeArt object" style="position:absolute;margin-left:648.5pt;margin-top:9.6pt;width:53.2pt;height:40.5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" fillcolor="#4bacc6 [3208]" strokecolor="#f2f2f2" strokeweight="3pt">
                <v:stroke joinstyle="round"/>
                <v:shadow on="t" color="#205867" opacity=".5" origin=",.5" offset="1pt"/>
                <v:textbox inset="1.2699mm,1.2699mm,1.2699mm,1.2699mm">
                  <w:txbxContent>
                    <w:p w14:paraId="2E656E13" w14:textId="77777777" w:rsidR="00973A77" w:rsidRDefault="00973A77">
                      <w:pPr>
                        <w:pStyle w:val="TextA"/>
                        <w:rPr>
                          <w:rStyle w:val="Ohne"/>
                          <w:b/>
                          <w:bCs/>
                          <w:sz w:val="20"/>
                          <w:szCs w:val="20"/>
                        </w:rPr>
                      </w:pPr>
                      <w:r>
                        <w:rPr>
                          <w:rStyle w:val="Ohne"/>
                          <w:b/>
                          <w:bCs/>
                          <w:sz w:val="20"/>
                          <w:szCs w:val="20"/>
                        </w:rPr>
                        <w:t xml:space="preserve">General </w:t>
                      </w:r>
                    </w:p>
                    <w:p w14:paraId="043C987C" w14:textId="77777777" w:rsidR="00973A77" w:rsidRDefault="00973A77">
                      <w:pPr>
                        <w:pStyle w:val="TextA"/>
                      </w:pPr>
                      <w:r>
                        <w:rPr>
                          <w:rStyle w:val="Ohne"/>
                          <w:b/>
                          <w:bCs/>
                          <w:sz w:val="20"/>
                          <w:szCs w:val="20"/>
                        </w:rPr>
                        <w:t>Meeting</w:t>
                      </w:r>
                    </w:p>
                  </w:txbxContent>
                </v:textbox>
                <w10:wrap anchory="line"/>
              </v:shape>
            </w:pict>
          </mc:Fallback>
        </mc:AlternateContent>
      </w:r>
      <w:r w:rsidRPr="00973A77">
        <w:rPr>
          <w:rStyle w:val="OhneA"/>
          <w:noProof/>
          <w:lang w:val="en-GB" w:eastAsia="ja-JP"/>
          <w:rPrChange w:id="730" w:author="Benjamin DeBerg" w:date="2020-02-15T23:33:00Z">
            <w:rPr>
              <w:rStyle w:val="OhneA"/>
              <w:noProof/>
              <w:lang w:eastAsia="ja-JP"/>
            </w:rPr>
          </w:rPrChange>
        </w:rPr>
        <mc:AlternateContent>
          <mc:Choice Requires="wps">
            <w:drawing>
              <wp:anchor distT="0" distB="0" distL="0" distR="0" simplePos="0" relativeHeight="251659264" behindDoc="0" locked="0" layoutInCell="1" allowOverlap="1" wp14:anchorId="5AE82C7B" wp14:editId="17FF4BDE">
                <wp:simplePos x="0" y="0"/>
                <wp:positionH relativeFrom="column">
                  <wp:posOffset>3503929</wp:posOffset>
                </wp:positionH>
                <wp:positionV relativeFrom="line">
                  <wp:posOffset>97155</wp:posOffset>
                </wp:positionV>
                <wp:extent cx="994412" cy="601345"/>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994412" cy="601345"/>
                        </a:xfrm>
                        <a:prstGeom prst="rect">
                          <a:avLst/>
                        </a:prstGeom>
                        <a:solidFill>
                          <a:schemeClr val="accent5"/>
                        </a:solidFill>
                        <a:ln w="38100" cap="flat">
                          <a:solidFill>
                            <a:srgbClr val="F2F2F2"/>
                          </a:solidFill>
                          <a:prstDash val="solid"/>
                          <a:round/>
                        </a:ln>
                        <a:effectLst>
                          <a:outerShdw blurRad="63500" dist="28398" dir="3806097" rotWithShape="0">
                            <a:srgbClr val="205867">
                              <a:alpha val="50000"/>
                            </a:srgbClr>
                          </a:outerShdw>
                        </a:effectLst>
                      </wps:spPr>
                      <wps:txbx>
                        <w:txbxContent>
                          <w:p w14:paraId="001AFB51" w14:textId="77777777" w:rsidR="00973A77" w:rsidRDefault="00973A77">
                            <w:pPr>
                              <w:pStyle w:val="TextA"/>
                              <w:rPr>
                                <w:rStyle w:val="Ohne"/>
                                <w:b/>
                                <w:bCs/>
                                <w:sz w:val="20"/>
                                <w:szCs w:val="20"/>
                              </w:rPr>
                            </w:pPr>
                            <w:r>
                              <w:rPr>
                                <w:rStyle w:val="Ohne"/>
                                <w:b/>
                                <w:bCs/>
                                <w:sz w:val="20"/>
                                <w:szCs w:val="20"/>
                              </w:rPr>
                              <w:t xml:space="preserve">Last Intermediary </w:t>
                            </w:r>
                          </w:p>
                          <w:p w14:paraId="2627F4BF" w14:textId="77777777" w:rsidR="00973A77" w:rsidRDefault="00973A77">
                            <w:pPr>
                              <w:pStyle w:val="TextA"/>
                            </w:pPr>
                            <w:r>
                              <w:rPr>
                                <w:rStyle w:val="Ohne"/>
                                <w:b/>
                                <w:bCs/>
                                <w:sz w:val="20"/>
                                <w:szCs w:val="20"/>
                              </w:rPr>
                              <w:t xml:space="preserve">Deadline  </w:t>
                            </w:r>
                          </w:p>
                        </w:txbxContent>
                      </wps:txbx>
                      <wps:bodyPr wrap="square" lIns="45718" tIns="45718" rIns="45718" bIns="45718" numCol="1" anchor="t">
                        <a:noAutofit/>
                      </wps:bodyPr>
                    </wps:wsp>
                  </a:graphicData>
                </a:graphic>
              </wp:anchor>
            </w:drawing>
          </mc:Choice>
          <mc:Fallback>
            <w:pict>
              <v:shape w14:anchorId="5AE82C7B" id="_x0000_s1028" type="#_x0000_t202" alt="officeArt object" style="position:absolute;margin-left:275.9pt;margin-top:7.65pt;width:78.3pt;height:47.3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" fillcolor="#4bacc6 [3208]" strokecolor="#f2f2f2" strokeweight="3pt">
                <v:stroke joinstyle="round"/>
                <v:shadow on="t" color="#205867" opacity=".5" origin=",.5" offset="1pt"/>
                <v:textbox inset="1.2699mm,1.2699mm,1.2699mm,1.2699mm">
                  <w:txbxContent>
                    <w:p w14:paraId="001AFB51" w14:textId="77777777" w:rsidR="00973A77" w:rsidRDefault="00973A77">
                      <w:pPr>
                        <w:pStyle w:val="TextA"/>
                        <w:rPr>
                          <w:rStyle w:val="Ohne"/>
                          <w:b/>
                          <w:bCs/>
                          <w:sz w:val="20"/>
                          <w:szCs w:val="20"/>
                        </w:rPr>
                      </w:pPr>
                      <w:r>
                        <w:rPr>
                          <w:rStyle w:val="Ohne"/>
                          <w:b/>
                          <w:bCs/>
                          <w:sz w:val="20"/>
                          <w:szCs w:val="20"/>
                        </w:rPr>
                        <w:t xml:space="preserve">Last Intermediary </w:t>
                      </w:r>
                    </w:p>
                    <w:p w14:paraId="2627F4BF" w14:textId="77777777" w:rsidR="00973A77" w:rsidRDefault="00973A77">
                      <w:pPr>
                        <w:pStyle w:val="TextA"/>
                      </w:pPr>
                      <w:r>
                        <w:rPr>
                          <w:rStyle w:val="Ohne"/>
                          <w:b/>
                          <w:bCs/>
                          <w:sz w:val="20"/>
                          <w:szCs w:val="20"/>
                        </w:rPr>
                        <w:t xml:space="preserve">Deadline  </w:t>
                      </w:r>
                    </w:p>
                  </w:txbxContent>
                </v:textbox>
                <w10:wrap anchory="line"/>
              </v:shape>
            </w:pict>
          </mc:Fallback>
        </mc:AlternateContent>
      </w:r>
      <w:r w:rsidRPr="00973A77">
        <w:rPr>
          <w:rStyle w:val="Ohne"/>
          <w:noProof/>
          <w:color w:val="0000FF"/>
          <w:u w:val="single" w:color="0000FF"/>
          <w:lang w:val="en-GB" w:eastAsia="ja-JP"/>
          <w:rPrChange w:id="731" w:author="Benjamin DeBerg" w:date="2020-02-15T23:33:00Z">
            <w:rPr>
              <w:rStyle w:val="Ohne"/>
              <w:noProof/>
              <w:color w:val="0000FF"/>
              <w:u w:val="single" w:color="0000FF"/>
              <w:lang w:eastAsia="ja-JP"/>
            </w:rPr>
          </w:rPrChange>
        </w:rPr>
        <mc:AlternateContent>
          <mc:Choice Requires="wps">
            <w:drawing>
              <wp:anchor distT="0" distB="0" distL="0" distR="0" simplePos="0" relativeHeight="251665408" behindDoc="0" locked="0" layoutInCell="1" allowOverlap="1" wp14:anchorId="380E4DAE" wp14:editId="17C6D15F">
                <wp:simplePos x="0" y="0"/>
                <wp:positionH relativeFrom="column">
                  <wp:posOffset>1751964</wp:posOffset>
                </wp:positionH>
                <wp:positionV relativeFrom="line">
                  <wp:posOffset>121917</wp:posOffset>
                </wp:positionV>
                <wp:extent cx="607695" cy="443866"/>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607695" cy="443866"/>
                        </a:xfrm>
                        <a:prstGeom prst="rect">
                          <a:avLst/>
                        </a:prstGeom>
                        <a:solidFill>
                          <a:schemeClr val="accent5"/>
                        </a:solidFill>
                        <a:ln w="38100" cap="flat">
                          <a:solidFill>
                            <a:srgbClr val="F2F2F2"/>
                          </a:solidFill>
                          <a:prstDash val="solid"/>
                          <a:round/>
                        </a:ln>
                        <a:effectLst>
                          <a:outerShdw blurRad="63500" dist="28398" dir="3806097" rotWithShape="0">
                            <a:srgbClr val="205867">
                              <a:alpha val="50000"/>
                            </a:srgbClr>
                          </a:outerShdw>
                        </a:effectLst>
                      </wps:spPr>
                      <wps:txbx>
                        <w:txbxContent>
                          <w:p w14:paraId="19DAF9DA" w14:textId="77777777" w:rsidR="00973A77" w:rsidRDefault="00973A77">
                            <w:pPr>
                              <w:pStyle w:val="TextA"/>
                            </w:pPr>
                            <w:r>
                              <w:rPr>
                                <w:rStyle w:val="Ohne"/>
                                <w:b/>
                                <w:bCs/>
                                <w:sz w:val="20"/>
                                <w:szCs w:val="20"/>
                              </w:rPr>
                              <w:t xml:space="preserve">Record Date  </w:t>
                            </w:r>
                          </w:p>
                        </w:txbxContent>
                      </wps:txbx>
                      <wps:bodyPr wrap="square" lIns="45718" tIns="45718" rIns="45718" bIns="45718" numCol="1" anchor="t">
                        <a:noAutofit/>
                      </wps:bodyPr>
                    </wps:wsp>
                  </a:graphicData>
                </a:graphic>
              </wp:anchor>
            </w:drawing>
          </mc:Choice>
          <mc:Fallback>
            <w:pict>
              <v:shape w14:anchorId="380E4DAE" id="_x0000_s1029" type="#_x0000_t202" alt="officeArt object" style="position:absolute;margin-left:137.95pt;margin-top:9.6pt;width:47.85pt;height:34.9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" fillcolor="#4bacc6 [3208]" strokecolor="#f2f2f2" strokeweight="3pt">
                <v:stroke joinstyle="round"/>
                <v:shadow on="t" color="#205867" opacity=".5" origin=",.5" offset="1pt"/>
                <v:textbox inset="1.2699mm,1.2699mm,1.2699mm,1.2699mm">
                  <w:txbxContent>
                    <w:p w14:paraId="19DAF9DA" w14:textId="77777777" w:rsidR="00973A77" w:rsidRDefault="00973A77">
                      <w:pPr>
                        <w:pStyle w:val="TextA"/>
                      </w:pPr>
                      <w:r>
                        <w:rPr>
                          <w:rStyle w:val="Ohne"/>
                          <w:b/>
                          <w:bCs/>
                          <w:sz w:val="20"/>
                          <w:szCs w:val="20"/>
                        </w:rPr>
                        <w:t xml:space="preserve">Record Date  </w:t>
                      </w:r>
                    </w:p>
                  </w:txbxContent>
                </v:textbox>
                <w10:wrap anchory="line"/>
              </v:shape>
            </w:pict>
          </mc:Fallback>
        </mc:AlternateContent>
      </w:r>
      <w:r w:rsidRPr="00973A77">
        <w:rPr>
          <w:rStyle w:val="OhneA"/>
          <w:noProof/>
          <w:lang w:val="en-GB" w:eastAsia="ja-JP"/>
          <w:rPrChange w:id="732" w:author="Benjamin DeBerg" w:date="2020-02-15T23:33:00Z">
            <w:rPr>
              <w:rStyle w:val="OhneA"/>
              <w:noProof/>
              <w:lang w:eastAsia="ja-JP"/>
            </w:rPr>
          </w:rPrChange>
        </w:rPr>
        <mc:AlternateContent>
          <mc:Choice Requires="wps">
            <w:drawing>
              <wp:anchor distT="0" distB="0" distL="0" distR="0" simplePos="0" relativeHeight="251664384" behindDoc="0" locked="0" layoutInCell="1" allowOverlap="1" wp14:anchorId="415AF617" wp14:editId="599F9C42">
                <wp:simplePos x="0" y="0"/>
                <wp:positionH relativeFrom="column">
                  <wp:posOffset>-40639</wp:posOffset>
                </wp:positionH>
                <wp:positionV relativeFrom="line">
                  <wp:posOffset>141605</wp:posOffset>
                </wp:positionV>
                <wp:extent cx="688977" cy="470535"/>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688977" cy="470535"/>
                        </a:xfrm>
                        <a:prstGeom prst="rect">
                          <a:avLst/>
                        </a:prstGeom>
                        <a:solidFill>
                          <a:schemeClr val="accent5"/>
                        </a:solidFill>
                        <a:ln w="38100" cap="flat">
                          <a:solidFill>
                            <a:srgbClr val="F2F2F2"/>
                          </a:solidFill>
                          <a:prstDash val="solid"/>
                          <a:round/>
                        </a:ln>
                        <a:effectLst>
                          <a:outerShdw blurRad="63500" dist="28398" dir="3806097" rotWithShape="0">
                            <a:srgbClr val="205867">
                              <a:alpha val="50000"/>
                            </a:srgbClr>
                          </a:outerShdw>
                        </a:effectLst>
                      </wps:spPr>
                      <wps:txbx>
                        <w:txbxContent>
                          <w:p w14:paraId="6E9BEF48" w14:textId="77777777" w:rsidR="00973A77" w:rsidRDefault="00973A77">
                            <w:pPr>
                              <w:pStyle w:val="TextA"/>
                            </w:pPr>
                            <w:r>
                              <w:rPr>
                                <w:rStyle w:val="Ohne"/>
                                <w:b/>
                                <w:bCs/>
                                <w:sz w:val="20"/>
                                <w:szCs w:val="20"/>
                              </w:rPr>
                              <w:t xml:space="preserve">Meeting Notice  </w:t>
                            </w:r>
                          </w:p>
                        </w:txbxContent>
                      </wps:txbx>
                      <wps:bodyPr wrap="square" lIns="45718" tIns="45718" rIns="45718" bIns="45718" numCol="1" anchor="t">
                        <a:noAutofit/>
                      </wps:bodyPr>
                    </wps:wsp>
                  </a:graphicData>
                </a:graphic>
              </wp:anchor>
            </w:drawing>
          </mc:Choice>
          <mc:Fallback>
            <w:pict>
              <v:shape w14:anchorId="415AF617" id="_x0000_s1030" type="#_x0000_t202" alt="officeArt object" style="position:absolute;margin-left:-3.2pt;margin-top:11.15pt;width:54.25pt;height:37.0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" fillcolor="#4bacc6 [3208]" strokecolor="#f2f2f2" strokeweight="3pt">
                <v:stroke joinstyle="round"/>
                <v:shadow on="t" color="#205867" opacity=".5" origin=",.5" offset="1pt"/>
                <v:textbox inset="1.2699mm,1.2699mm,1.2699mm,1.2699mm">
                  <w:txbxContent>
                    <w:p w14:paraId="6E9BEF48" w14:textId="77777777" w:rsidR="00973A77" w:rsidRDefault="00973A77">
                      <w:pPr>
                        <w:pStyle w:val="TextA"/>
                      </w:pPr>
                      <w:r>
                        <w:rPr>
                          <w:rStyle w:val="Ohne"/>
                          <w:b/>
                          <w:bCs/>
                          <w:sz w:val="20"/>
                          <w:szCs w:val="20"/>
                        </w:rPr>
                        <w:t xml:space="preserve">Meeting Notice  </w:t>
                      </w:r>
                    </w:p>
                  </w:txbxContent>
                </v:textbox>
                <w10:wrap anchory="line"/>
              </v:shape>
            </w:pict>
          </mc:Fallback>
        </mc:AlternateContent>
      </w:r>
      <w:r w:rsidRPr="00973A77">
        <w:rPr>
          <w:rStyle w:val="OhneA"/>
          <w:lang w:val="en-GB"/>
          <w:rPrChange w:id="733" w:author="Benjamin DeBerg" w:date="2020-02-15T23:33:00Z">
            <w:rPr>
              <w:rStyle w:val="OhneA"/>
            </w:rPr>
          </w:rPrChange>
        </w:rPr>
        <w:tab/>
        <w:t xml:space="preserve">                     </w:t>
      </w:r>
    </w:p>
    <w:p w14:paraId="6F377C8A" w14:textId="6AC91728" w:rsidR="00D22BF5" w:rsidRPr="00973A77" w:rsidRDefault="004F6FAD">
      <w:pPr>
        <w:pStyle w:val="Pidipagina"/>
        <w:rPr>
          <w:rStyle w:val="OhneA"/>
          <w:lang w:val="en-GB"/>
          <w:rPrChange w:id="734" w:author="Benjamin DeBerg" w:date="2020-02-15T23:33:00Z">
            <w:rPr>
              <w:rStyle w:val="OhneA"/>
            </w:rPr>
          </w:rPrChange>
        </w:rPr>
      </w:pPr>
      <w:r w:rsidRPr="00973A77">
        <w:rPr>
          <w:rStyle w:val="OhneA"/>
          <w:noProof/>
          <w:lang w:val="en-GB" w:eastAsia="ja-JP"/>
          <w:rPrChange w:id="735" w:author="Benjamin DeBerg" w:date="2020-02-15T23:33:00Z">
            <w:rPr>
              <w:rStyle w:val="OhneA"/>
              <w:noProof/>
              <w:lang w:eastAsia="ja-JP"/>
            </w:rPr>
          </w:rPrChange>
        </w:rPr>
        <mc:AlternateContent>
          <mc:Choice Requires="wpg">
            <w:drawing>
              <wp:anchor distT="0" distB="0" distL="0" distR="0" simplePos="0" relativeHeight="251662336" behindDoc="0" locked="0" layoutInCell="1" allowOverlap="1" wp14:anchorId="5B3A69E4" wp14:editId="34AAA221">
                <wp:simplePos x="0" y="0"/>
                <wp:positionH relativeFrom="column">
                  <wp:posOffset>6719777</wp:posOffset>
                </wp:positionH>
                <wp:positionV relativeFrom="line">
                  <wp:posOffset>10721</wp:posOffset>
                </wp:positionV>
                <wp:extent cx="1418590" cy="505652"/>
                <wp:effectExtent l="0" t="0" r="10160" b="27940"/>
                <wp:wrapNone/>
                <wp:docPr id="1073741832" name="officeArt object" descr="officeArt object"/>
                <wp:cNvGraphicFramePr/>
                <a:graphic xmlns:a="http://schemas.openxmlformats.org/drawingml/2006/main">
                  <a:graphicData uri="http://schemas.microsoft.com/office/word/2010/wordprocessingGroup">
                    <wpg:wgp>
                      <wpg:cNvGrpSpPr/>
                      <wpg:grpSpPr>
                        <a:xfrm>
                          <a:off x="0" y="0"/>
                          <a:ext cx="1418590" cy="505652"/>
                          <a:chOff x="0" y="0"/>
                          <a:chExt cx="1418592" cy="431800"/>
                        </a:xfrm>
                      </wpg:grpSpPr>
                      <wps:wsp>
                        <wps:cNvPr id="1073741830" name="Shape 1073741830"/>
                        <wps:cNvSpPr/>
                        <wps:spPr>
                          <a:xfrm>
                            <a:off x="-1" y="0"/>
                            <a:ext cx="1418594" cy="431800"/>
                          </a:xfrm>
                          <a:prstGeom prst="leftRightArrow">
                            <a:avLst>
                              <a:gd name="adj1" fmla="val 50000"/>
                              <a:gd name="adj2" fmla="val 65706"/>
                            </a:avLst>
                          </a:prstGeom>
                          <a:solidFill>
                            <a:srgbClr val="DAEEF3"/>
                          </a:solidFill>
                          <a:ln w="9525" cap="flat">
                            <a:solidFill>
                              <a:srgbClr val="000000"/>
                            </a:solidFill>
                            <a:prstDash val="solid"/>
                            <a:round/>
                          </a:ln>
                          <a:effectLst/>
                        </wps:spPr>
                        <wps:bodyPr/>
                      </wps:wsp>
                      <wps:wsp>
                        <wps:cNvPr id="1073741831" name="Shape 1073741831"/>
                        <wps:cNvSpPr txBox="1"/>
                        <wps:spPr>
                          <a:xfrm>
                            <a:off x="141858" y="107948"/>
                            <a:ext cx="1134875" cy="221618"/>
                          </a:xfrm>
                          <a:prstGeom prst="rect">
                            <a:avLst/>
                          </a:prstGeom>
                          <a:noFill/>
                          <a:ln w="12700" cap="flat">
                            <a:noFill/>
                            <a:miter lim="400000"/>
                          </a:ln>
                          <a:effectLst/>
                        </wps:spPr>
                        <wps:txbx>
                          <w:txbxContent>
                            <w:p w14:paraId="41BF3F59" w14:textId="77777777" w:rsidR="00973A77" w:rsidRDefault="00973A77">
                              <w:pPr>
                                <w:pStyle w:val="TextA"/>
                              </w:pPr>
                              <w:r>
                                <w:rPr>
                                  <w:rStyle w:val="Ohne"/>
                                  <w:sz w:val="18"/>
                                  <w:szCs w:val="18"/>
                                </w:rPr>
                                <w:t>max 2 business days</w:t>
                              </w:r>
                            </w:p>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w14:anchorId="5B3A69E4" id="_x0000_s1031" alt="officeArt object" style="position:absolute;margin-left:529.1pt;margin-top:.85pt;width:111.7pt;height:39.8pt;z-index:251662336;mso-wrap-distance-left:0;mso-wrap-distance-right:0;mso-position-vertical-relative:line;mso-height-relative:margin" coordsize="14185,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hape 1073741830" o:spid="_x0000_s1032" type="#_x0000_t69" style="position:absolute;width:14185;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c/cwA&#10;AADjAAAADwAAAGRycy9kb3ducmV2LnhtbESPQU/CQBCF7yb8h82QeJMtgkAqC0GJwXATidHbpDu2&#10;he5s3V1p/ffOwcTjzLx5733Lde8adaEQa88GxqMMFHHhbc2lgePr080CVEzIFhvPZOCHIqxXg6sl&#10;5tZ3/EKXQyqVmHDM0UCVUptrHYuKHMaRb4nl9umDwyRjKLUN2Im5a/Rtls20w5olocKWHisqzodv&#10;Z+Ct+9hu9+H9/KVnUz7pu93DsdgZcz3sN/egEvXpX/z3/WylfjafzKfjxUQohEkWoFe/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bhPc/cwAAADjAAAADwAAAAAAAAAAAAAAAACY&#10;AgAAZHJzL2Rvd25yZXYueG1sUEsFBgAAAAAEAAQA9QAAAJEDAAAAAA==&#10;" fillcolor="#daeef3">
                  <v:stroke joinstyle="round"/>
                </v:shape>
                <v:shape id="Shape 1073741831" o:spid="_x0000_s1033" type="#_x0000_t202" style="position:absolute;left:1418;top:1079;width:11349;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bXbskA&#10;AADjAAAADwAAAGRycy9kb3ducmV2LnhtbERPS08CMRC+m/gfmjHxJt0Vw2OhEJUo6onngdu4HXZX&#10;2+lmW2D995aEhON87xlPW2vEkRpfOVaQdhIQxLnTFRcKNuu3hwEIH5A1Gsek4I88TCe3N2PMtDvx&#10;ko6rUIgYwj5DBWUIdSalz0uy6DuuJo7c3jUWQzybQuoGTzHcGvmYJD1pseLYUGJNryXlv6uDVfD5&#10;NdwuZ1uz3i/mP9+GZi+H3Xur1P1d+zwCEagNV/HF/aHj/KTf7T+lg24K558iAHLy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5bXbskAAADjAAAADwAAAAAAAAAAAAAAAACYAgAA&#10;ZHJzL2Rvd25yZXYueG1sUEsFBgAAAAAEAAQA9QAAAI4DAAAAAA==&#10;" filled="f" stroked="f" strokeweight="1pt">
                  <v:stroke miterlimit="4"/>
                  <v:textbox inset="1.2699mm,1.2699mm,1.2699mm,1.2699mm">
                    <w:txbxContent>
                      <w:p w14:paraId="41BF3F59" w14:textId="77777777" w:rsidR="00973A77" w:rsidRDefault="00973A77">
                        <w:pPr>
                          <w:pStyle w:val="TextA"/>
                        </w:pPr>
                        <w:r>
                          <w:rPr>
                            <w:rStyle w:val="Ohne"/>
                            <w:sz w:val="18"/>
                            <w:szCs w:val="18"/>
                          </w:rPr>
                          <w:t>max 2 business days</w:t>
                        </w:r>
                      </w:p>
                    </w:txbxContent>
                  </v:textbox>
                </v:shape>
                <w10:wrap anchory="line"/>
              </v:group>
            </w:pict>
          </mc:Fallback>
        </mc:AlternateContent>
      </w:r>
      <w:r w:rsidRPr="00973A77">
        <w:rPr>
          <w:rStyle w:val="OhneA"/>
          <w:noProof/>
          <w:lang w:val="en-GB" w:eastAsia="ja-JP"/>
          <w:rPrChange w:id="736" w:author="Benjamin DeBerg" w:date="2020-02-15T23:33:00Z">
            <w:rPr>
              <w:rStyle w:val="OhneA"/>
              <w:noProof/>
              <w:lang w:eastAsia="ja-JP"/>
            </w:rPr>
          </w:rPrChange>
        </w:rPr>
        <mc:AlternateContent>
          <mc:Choice Requires="wpg">
            <w:drawing>
              <wp:anchor distT="0" distB="0" distL="0" distR="0" simplePos="0" relativeHeight="251668480" behindDoc="0" locked="0" layoutInCell="1" allowOverlap="1" wp14:anchorId="5CDE6070" wp14:editId="2E4574A5">
                <wp:simplePos x="0" y="0"/>
                <wp:positionH relativeFrom="column">
                  <wp:posOffset>2413591</wp:posOffset>
                </wp:positionH>
                <wp:positionV relativeFrom="line">
                  <wp:posOffset>10721</wp:posOffset>
                </wp:positionV>
                <wp:extent cx="1029335" cy="442447"/>
                <wp:effectExtent l="0" t="0" r="18415" b="15240"/>
                <wp:wrapNone/>
                <wp:docPr id="1073741838" name="officeArt object" descr="officeArt object"/>
                <wp:cNvGraphicFramePr/>
                <a:graphic xmlns:a="http://schemas.openxmlformats.org/drawingml/2006/main">
                  <a:graphicData uri="http://schemas.microsoft.com/office/word/2010/wordprocessingGroup">
                    <wpg:wgp>
                      <wpg:cNvGrpSpPr/>
                      <wpg:grpSpPr>
                        <a:xfrm>
                          <a:off x="0" y="0"/>
                          <a:ext cx="1029335" cy="442447"/>
                          <a:chOff x="0" y="0"/>
                          <a:chExt cx="1029337" cy="377825"/>
                        </a:xfrm>
                      </wpg:grpSpPr>
                      <wps:wsp>
                        <wps:cNvPr id="1073741836" name="Shape 1073741836"/>
                        <wps:cNvSpPr/>
                        <wps:spPr>
                          <a:xfrm>
                            <a:off x="0" y="0"/>
                            <a:ext cx="1029338" cy="377825"/>
                          </a:xfrm>
                          <a:prstGeom prst="leftRightArrow">
                            <a:avLst>
                              <a:gd name="adj1" fmla="val 50000"/>
                              <a:gd name="adj2" fmla="val 54487"/>
                            </a:avLst>
                          </a:prstGeom>
                          <a:solidFill>
                            <a:srgbClr val="DAEEF3"/>
                          </a:solidFill>
                          <a:ln w="9525" cap="flat">
                            <a:solidFill>
                              <a:srgbClr val="000000"/>
                            </a:solidFill>
                            <a:prstDash val="solid"/>
                            <a:round/>
                          </a:ln>
                          <a:effectLst/>
                        </wps:spPr>
                        <wps:bodyPr/>
                      </wps:wsp>
                      <wps:wsp>
                        <wps:cNvPr id="1073741837" name="Shape 1073741837"/>
                        <wps:cNvSpPr txBox="1"/>
                        <wps:spPr>
                          <a:xfrm>
                            <a:off x="102933" y="94456"/>
                            <a:ext cx="823471" cy="188913"/>
                          </a:xfrm>
                          <a:prstGeom prst="rect">
                            <a:avLst/>
                          </a:prstGeom>
                          <a:noFill/>
                          <a:ln w="12700" cap="flat">
                            <a:noFill/>
                            <a:miter lim="400000"/>
                          </a:ln>
                          <a:effectLst/>
                        </wps:spPr>
                        <wps:txbx>
                          <w:txbxContent>
                            <w:p w14:paraId="25420B74" w14:textId="77777777" w:rsidR="00973A77" w:rsidRDefault="00973A77">
                              <w:pPr>
                                <w:pStyle w:val="TextA"/>
                              </w:pPr>
                              <w:r>
                                <w:rPr>
                                  <w:rStyle w:val="Ohne"/>
                                  <w:sz w:val="18"/>
                                  <w:szCs w:val="18"/>
                                </w:rPr>
                                <w:t xml:space="preserve">  not defined</w:t>
                              </w:r>
                            </w:p>
                            <w:p w14:paraId="71BE2699" w14:textId="77777777" w:rsidR="00973A77" w:rsidRDefault="00973A77">
                              <w:pPr>
                                <w:pStyle w:val="TextA"/>
                              </w:pPr>
                              <w:r>
                                <w:rPr>
                                  <w:rStyle w:val="OhneA"/>
                                </w:rPr>
                                <w:t>days</w:t>
                              </w:r>
                            </w:p>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w14:anchorId="5CDE6070" id="_x0000_s1034" alt="officeArt object" style="position:absolute;margin-left:190.05pt;margin-top:.85pt;width:81.05pt;height:34.85pt;z-index:251668480;mso-wrap-distance-left:0;mso-wrap-distance-right:0;mso-position-vertical-relative:line;mso-height-relative:margin" coordsize="10293,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">
                <v:shape id="Shape 1073741836" o:spid="_x0000_s1035" type="#_x0000_t69" style="position:absolute;width:1029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hEskA&#10;AADjAAAADwAAAGRycy9kb3ducmV2LnhtbERPS0/CQBC+m/gfNmPiTba8CiksRCQG4k0gBG6T7tBW&#10;urN1d6X137smJh7ne8982Zla3Mj5yrKCfi8BQZxbXXGh4LB/fZqC8AFZY22ZFHyTh+Xi/m6OmbYt&#10;v9NtFwoRQ9hnqKAMocmk9HlJBn3PNsSRu1hnMMTTFVI7bGO4qeUgSVJpsOLYUGJDLyXl192XUXBs&#10;z+v1mztdP2U64g853qwO+Uapx4fueQYiUBf+xX/urY7zk8lwMupPhyn8/hQB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rbhEskAAADjAAAADwAAAAAAAAAAAAAAAACYAgAA&#10;ZHJzL2Rvd25yZXYueG1sUEsFBgAAAAAEAAQA9QAAAI4DAAAAAA==&#10;" fillcolor="#daeef3">
                  <v:stroke joinstyle="round"/>
                </v:shape>
                <v:shape id="Shape 1073741837" o:spid="_x0000_s1036" type="#_x0000_t202" style="position:absolute;left:1029;top:944;width:823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qgckA&#10;AADjAAAADwAAAGRycy9kb3ducmV2LnhtbERPS08CMRC+m/gfmjHxJl3EsLBQiEoU9cTzwG3cDrur&#10;7XSzLbD+e0tCwnG+94ynrTXiSI2vHCvodhIQxLnTFRcKNuu3hwEIH5A1Gsek4I88TCe3N2PMtDvx&#10;ko6rUIgYwj5DBWUIdSalz0uy6DuuJo7c3jUWQzybQuoGTzHcGvmYJH1pseLYUGJNryXlv6uDVfD5&#10;NdwuZ1uz3i/mP9+GZi+H3Xur1P1d+zwCEagNV/HF/aHj/CTtpU/dQS+F808RADn5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zPqgckAAADjAAAADwAAAAAAAAAAAAAAAACYAgAA&#10;ZHJzL2Rvd25yZXYueG1sUEsFBgAAAAAEAAQA9QAAAI4DAAAAAA==&#10;" filled="f" stroked="f" strokeweight="1pt">
                  <v:stroke miterlimit="4"/>
                  <v:textbox inset="1.2699mm,1.2699mm,1.2699mm,1.2699mm">
                    <w:txbxContent>
                      <w:p w14:paraId="25420B74" w14:textId="77777777" w:rsidR="00973A77" w:rsidRDefault="00973A77">
                        <w:pPr>
                          <w:pStyle w:val="TextA"/>
                        </w:pPr>
                        <w:r>
                          <w:rPr>
                            <w:rStyle w:val="Ohne"/>
                            <w:sz w:val="18"/>
                            <w:szCs w:val="18"/>
                          </w:rPr>
                          <w:t xml:space="preserve">  </w:t>
                        </w:r>
                        <w:r>
                          <w:rPr>
                            <w:rStyle w:val="Ohne"/>
                            <w:sz w:val="18"/>
                            <w:szCs w:val="18"/>
                          </w:rPr>
                          <w:t>not defined</w:t>
                        </w:r>
                      </w:p>
                      <w:p w14:paraId="71BE2699" w14:textId="77777777" w:rsidR="00973A77" w:rsidRDefault="00973A77">
                        <w:pPr>
                          <w:pStyle w:val="TextA"/>
                        </w:pPr>
                        <w:r>
                          <w:rPr>
                            <w:rStyle w:val="OhneA"/>
                          </w:rPr>
                          <w:t>days</w:t>
                        </w:r>
                      </w:p>
                    </w:txbxContent>
                  </v:textbox>
                </v:shape>
                <w10:wrap anchory="line"/>
              </v:group>
            </w:pict>
          </mc:Fallback>
        </mc:AlternateContent>
      </w:r>
      <w:r w:rsidRPr="00973A77">
        <w:rPr>
          <w:rStyle w:val="Ohne"/>
          <w:noProof/>
          <w:color w:val="0000FF"/>
          <w:u w:val="single" w:color="0000FF"/>
          <w:lang w:val="en-GB" w:eastAsia="ja-JP"/>
          <w:rPrChange w:id="737" w:author="Benjamin DeBerg" w:date="2020-02-15T23:33:00Z">
            <w:rPr>
              <w:rStyle w:val="Ohne"/>
              <w:noProof/>
              <w:color w:val="0000FF"/>
              <w:u w:val="single" w:color="0000FF"/>
              <w:lang w:eastAsia="ja-JP"/>
            </w:rPr>
          </w:rPrChange>
        </w:rPr>
        <mc:AlternateContent>
          <mc:Choice Requires="wpg">
            <w:drawing>
              <wp:anchor distT="0" distB="0" distL="0" distR="0" simplePos="0" relativeHeight="251666432" behindDoc="0" locked="0" layoutInCell="1" allowOverlap="1" wp14:anchorId="0D0658DE" wp14:editId="5259E9BD">
                <wp:simplePos x="0" y="0"/>
                <wp:positionH relativeFrom="column">
                  <wp:posOffset>701749</wp:posOffset>
                </wp:positionH>
                <wp:positionV relativeFrom="line">
                  <wp:posOffset>10721</wp:posOffset>
                </wp:positionV>
                <wp:extent cx="1019810" cy="431800"/>
                <wp:effectExtent l="0" t="0" r="27940" b="25400"/>
                <wp:wrapNone/>
                <wp:docPr id="1073741835" name="officeArt object" descr="officeArt object"/>
                <wp:cNvGraphicFramePr/>
                <a:graphic xmlns:a="http://schemas.openxmlformats.org/drawingml/2006/main">
                  <a:graphicData uri="http://schemas.microsoft.com/office/word/2010/wordprocessingGroup">
                    <wpg:wgp>
                      <wpg:cNvGrpSpPr/>
                      <wpg:grpSpPr>
                        <a:xfrm>
                          <a:off x="0" y="0"/>
                          <a:ext cx="1019810" cy="431800"/>
                          <a:chOff x="-1" y="0"/>
                          <a:chExt cx="1019814" cy="377824"/>
                        </a:xfrm>
                      </wpg:grpSpPr>
                      <wps:wsp>
                        <wps:cNvPr id="1073741833" name="Shape 1073741833"/>
                        <wps:cNvSpPr/>
                        <wps:spPr>
                          <a:xfrm>
                            <a:off x="-2" y="0"/>
                            <a:ext cx="1019816" cy="377825"/>
                          </a:xfrm>
                          <a:prstGeom prst="leftRightArrow">
                            <a:avLst>
                              <a:gd name="adj1" fmla="val 50000"/>
                              <a:gd name="adj2" fmla="val 53983"/>
                            </a:avLst>
                          </a:prstGeom>
                          <a:solidFill>
                            <a:srgbClr val="DAEEF3"/>
                          </a:solidFill>
                          <a:ln w="9525" cap="flat">
                            <a:solidFill>
                              <a:srgbClr val="000000"/>
                            </a:solidFill>
                            <a:prstDash val="solid"/>
                            <a:round/>
                          </a:ln>
                          <a:effectLst/>
                        </wps:spPr>
                        <wps:bodyPr/>
                      </wps:wsp>
                      <wps:wsp>
                        <wps:cNvPr id="1073741834" name="Shape 1073741834"/>
                        <wps:cNvSpPr txBox="1"/>
                        <wps:spPr>
                          <a:xfrm>
                            <a:off x="101981" y="94455"/>
                            <a:ext cx="815851" cy="188913"/>
                          </a:xfrm>
                          <a:prstGeom prst="rect">
                            <a:avLst/>
                          </a:prstGeom>
                          <a:noFill/>
                          <a:ln w="12700" cap="flat">
                            <a:noFill/>
                            <a:miter lim="400000"/>
                          </a:ln>
                          <a:effectLst/>
                        </wps:spPr>
                        <wps:txbx>
                          <w:txbxContent>
                            <w:p w14:paraId="026E7CDB" w14:textId="77777777" w:rsidR="00973A77" w:rsidRDefault="00973A77">
                              <w:pPr>
                                <w:pStyle w:val="TextA"/>
                              </w:pPr>
                              <w:r>
                                <w:rPr>
                                  <w:rStyle w:val="Ohne"/>
                                  <w:sz w:val="18"/>
                                  <w:szCs w:val="18"/>
                                </w:rPr>
                                <w:t xml:space="preserve">  national law</w:t>
                              </w:r>
                            </w:p>
                            <w:p w14:paraId="63B8A0B1" w14:textId="77777777" w:rsidR="00973A77" w:rsidRDefault="00973A77">
                              <w:pPr>
                                <w:pStyle w:val="TextA"/>
                              </w:pPr>
                              <w:r>
                                <w:rPr>
                                  <w:rStyle w:val="OhneA"/>
                                </w:rPr>
                                <w:t>days</w:t>
                              </w:r>
                            </w:p>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w14:anchorId="0D0658DE" id="_x0000_s1037" alt="officeArt object" style="position:absolute;margin-left:55.25pt;margin-top:.85pt;width:80.3pt;height:34pt;z-index:251666432;mso-wrap-distance-left:0;mso-wrap-distance-right:0;mso-position-vertical-relative:line;mso-height-relative:margin" coordorigin="" coordsize="10198,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">
                <v:shape id="Shape 1073741833" o:spid="_x0000_s1038" type="#_x0000_t69" style="position:absolute;width:1019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CiskA&#10;AADjAAAADwAAAGRycy9kb3ducmV2LnhtbERPX0/CMBB/N/E7NGfim3QwBDIoRCAG45tACLxd1mOb&#10;rNfRVja/vTUx8fF+/2+26EwtbuR8ZVlBv5eAIM6trrhQsN+9Pk1A+ICssbZMCr7Jw2J+fzfDTNuW&#10;P+i2DYWIIewzVFCG0GRS+rwkg75nG+LIna0zGOLpCqkdtjHc1HKQJCNpsOLYUGJDq5Lyy/bLKDi0&#10;p/X63R0vVzka8qd83iz3+Uapx4fuZQoiUBf+xX/uNx3nJ+N0POxP0hR+f4oAy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sFCiskAAADjAAAADwAAAAAAAAAAAAAAAACYAgAA&#10;ZHJzL2Rvd25yZXYueG1sUEsFBgAAAAAEAAQA9QAAAI4DAAAAAA==&#10;" fillcolor="#daeef3">
                  <v:stroke joinstyle="round"/>
                </v:shape>
                <v:shape id="Shape 1073741834" o:spid="_x0000_s1039" type="#_x0000_t202" style="position:absolute;left:1019;top:944;width:815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09skA&#10;AADjAAAADwAAAGRycy9kb3ducmV2LnhtbERPS08CMRC+m/gfmjHhJl2ECKwUohAVOPE8cBu3w+5q&#10;O91sC6z/npqYcJzvPaNJY404U+1Lxwo67QQEceZ0ybmC3fb9cQDCB2SNxjEp+CUPk/H93QhT7S68&#10;pvMm5CKGsE9RQRFClUrps4Is+rariCN3dLXFEM86l7rGSwy3Rj4lybO0WHJsKLCiaUHZz+ZkFSyW&#10;w/16tjfb4+rz+8vQ7O10+GiUaj00ry8gAjXhJv53z3Wcn/S7/V5n0O3B308RAD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F09skAAADjAAAADwAAAAAAAAAAAAAAAACYAgAA&#10;ZHJzL2Rvd25yZXYueG1sUEsFBgAAAAAEAAQA9QAAAI4DAAAAAA==&#10;" filled="f" stroked="f" strokeweight="1pt">
                  <v:stroke miterlimit="4"/>
                  <v:textbox inset="1.2699mm,1.2699mm,1.2699mm,1.2699mm">
                    <w:txbxContent>
                      <w:p w14:paraId="026E7CDB" w14:textId="77777777" w:rsidR="00973A77" w:rsidRDefault="00973A77">
                        <w:pPr>
                          <w:pStyle w:val="TextA"/>
                        </w:pPr>
                        <w:r>
                          <w:rPr>
                            <w:rStyle w:val="Ohne"/>
                            <w:sz w:val="18"/>
                            <w:szCs w:val="18"/>
                          </w:rPr>
                          <w:t xml:space="preserve">  </w:t>
                        </w:r>
                        <w:r>
                          <w:rPr>
                            <w:rStyle w:val="Ohne"/>
                            <w:sz w:val="18"/>
                            <w:szCs w:val="18"/>
                          </w:rPr>
                          <w:t>national law</w:t>
                        </w:r>
                      </w:p>
                      <w:p w14:paraId="63B8A0B1" w14:textId="77777777" w:rsidR="00973A77" w:rsidRDefault="00973A77">
                        <w:pPr>
                          <w:pStyle w:val="TextA"/>
                        </w:pPr>
                        <w:r>
                          <w:rPr>
                            <w:rStyle w:val="OhneA"/>
                          </w:rPr>
                          <w:t>days</w:t>
                        </w:r>
                      </w:p>
                    </w:txbxContent>
                  </v:textbox>
                </v:shape>
                <w10:wrap anchory="line"/>
              </v:group>
            </w:pict>
          </mc:Fallback>
        </mc:AlternateContent>
      </w:r>
    </w:p>
    <w:p w14:paraId="26DBA409" w14:textId="77777777" w:rsidR="00D22BF5" w:rsidRPr="00973A77" w:rsidRDefault="00D22BF5">
      <w:pPr>
        <w:pStyle w:val="Pidipagina"/>
        <w:rPr>
          <w:rStyle w:val="OhneA"/>
          <w:lang w:val="en-GB"/>
          <w:rPrChange w:id="738" w:author="Benjamin DeBerg" w:date="2020-02-15T23:33:00Z">
            <w:rPr>
              <w:rStyle w:val="OhneA"/>
            </w:rPr>
          </w:rPrChange>
        </w:rPr>
      </w:pPr>
    </w:p>
    <w:p w14:paraId="5330A8D6" w14:textId="77777777" w:rsidR="00D22BF5" w:rsidRPr="00973A77" w:rsidRDefault="00B949F1">
      <w:pPr>
        <w:pStyle w:val="Pidipagina"/>
        <w:rPr>
          <w:rStyle w:val="OhneA"/>
          <w:lang w:val="en-GB"/>
          <w:rPrChange w:id="739" w:author="Benjamin DeBerg" w:date="2020-02-15T23:33:00Z">
            <w:rPr>
              <w:rStyle w:val="OhneA"/>
            </w:rPr>
          </w:rPrChange>
        </w:rPr>
      </w:pPr>
      <w:r w:rsidRPr="00973A77">
        <w:rPr>
          <w:rStyle w:val="OhneA"/>
          <w:lang w:val="en-GB"/>
          <w:rPrChange w:id="740" w:author="Benjamin DeBerg" w:date="2020-02-15T23:33:00Z">
            <w:rPr>
              <w:rStyle w:val="OhneA"/>
            </w:rPr>
          </w:rPrChange>
        </w:rPr>
        <w:t xml:space="preserve">                            </w:t>
      </w:r>
      <w:r w:rsidRPr="00973A77">
        <w:rPr>
          <w:rStyle w:val="Rimandonotaapidipagina"/>
          <w:lang w:val="en-GB"/>
          <w:rPrChange w:id="741" w:author="Benjamin DeBerg" w:date="2020-02-15T23:33:00Z">
            <w:rPr>
              <w:rStyle w:val="Rimandonotaapidipagina"/>
            </w:rPr>
          </w:rPrChange>
        </w:rPr>
        <w:footnoteReference w:id="29"/>
      </w:r>
    </w:p>
    <w:p w14:paraId="3CE57208" w14:textId="77777777" w:rsidR="00D22BF5" w:rsidRPr="00973A77" w:rsidRDefault="00B949F1">
      <w:pPr>
        <w:pStyle w:val="Pidipagina"/>
        <w:rPr>
          <w:rStyle w:val="OhneA"/>
          <w:lang w:val="en-GB"/>
          <w:rPrChange w:id="742" w:author="Benjamin DeBerg" w:date="2020-02-15T23:33:00Z">
            <w:rPr>
              <w:rStyle w:val="OhneA"/>
              <w:rFonts w:ascii="Times New Roman" w:eastAsia="Arial Unicode MS" w:hAnsi="Times New Roman" w:cs="Times New Roman"/>
              <w:color w:val="auto"/>
              <w:lang w:eastAsia="en-US"/>
            </w:rPr>
          </w:rPrChange>
        </w:rPr>
      </w:pPr>
      <w:r w:rsidRPr="00973A77">
        <w:rPr>
          <w:rStyle w:val="OhneA"/>
          <w:noProof/>
          <w:lang w:val="en-GB" w:eastAsia="ja-JP"/>
          <w:rPrChange w:id="743" w:author="Benjamin DeBerg" w:date="2020-02-15T23:33:00Z">
            <w:rPr>
              <w:rStyle w:val="OhneA"/>
              <w:noProof/>
              <w:lang w:eastAsia="ja-JP"/>
            </w:rPr>
          </w:rPrChange>
        </w:rPr>
        <mc:AlternateContent>
          <mc:Choice Requires="wpg">
            <w:drawing>
              <wp:anchor distT="0" distB="0" distL="0" distR="0" simplePos="0" relativeHeight="251663360" behindDoc="0" locked="0" layoutInCell="1" allowOverlap="1" wp14:anchorId="11C38E38" wp14:editId="670A4234">
                <wp:simplePos x="0" y="0"/>
                <wp:positionH relativeFrom="column">
                  <wp:posOffset>4561367</wp:posOffset>
                </wp:positionH>
                <wp:positionV relativeFrom="line">
                  <wp:posOffset>26713</wp:posOffset>
                </wp:positionV>
                <wp:extent cx="2158369" cy="510363"/>
                <wp:effectExtent l="0" t="0" r="13335" b="23495"/>
                <wp:wrapNone/>
                <wp:docPr id="1073741841" name="officeArt object" descr="officeArt object"/>
                <wp:cNvGraphicFramePr/>
                <a:graphic xmlns:a="http://schemas.openxmlformats.org/drawingml/2006/main">
                  <a:graphicData uri="http://schemas.microsoft.com/office/word/2010/wordprocessingGroup">
                    <wpg:wgp>
                      <wpg:cNvGrpSpPr/>
                      <wpg:grpSpPr>
                        <a:xfrm>
                          <a:off x="0" y="0"/>
                          <a:ext cx="2158369" cy="510363"/>
                          <a:chOff x="0" y="-1"/>
                          <a:chExt cx="2158368" cy="377194"/>
                        </a:xfrm>
                      </wpg:grpSpPr>
                      <wps:wsp>
                        <wps:cNvPr id="1073741839" name="Shape 1073741839"/>
                        <wps:cNvSpPr/>
                        <wps:spPr>
                          <a:xfrm>
                            <a:off x="-1" y="-2"/>
                            <a:ext cx="2158369" cy="377196"/>
                          </a:xfrm>
                          <a:prstGeom prst="leftRightArrow">
                            <a:avLst>
                              <a:gd name="adj1" fmla="val 50000"/>
                              <a:gd name="adj2" fmla="val 114444"/>
                            </a:avLst>
                          </a:prstGeom>
                          <a:solidFill>
                            <a:srgbClr val="DAEEF3"/>
                          </a:solidFill>
                          <a:ln w="9525" cap="flat">
                            <a:solidFill>
                              <a:srgbClr val="000000"/>
                            </a:solidFill>
                            <a:prstDash val="solid"/>
                            <a:round/>
                          </a:ln>
                          <a:effectLst/>
                        </wps:spPr>
                        <wps:bodyPr/>
                      </wps:wsp>
                      <wps:wsp>
                        <wps:cNvPr id="1073741840" name="Shape 1073741840"/>
                        <wps:cNvSpPr txBox="1"/>
                        <wps:spPr>
                          <a:xfrm>
                            <a:off x="215836" y="94297"/>
                            <a:ext cx="1726695" cy="188598"/>
                          </a:xfrm>
                          <a:prstGeom prst="rect">
                            <a:avLst/>
                          </a:prstGeom>
                          <a:noFill/>
                          <a:ln w="12700" cap="flat">
                            <a:noFill/>
                            <a:miter lim="400000"/>
                          </a:ln>
                          <a:effectLst/>
                        </wps:spPr>
                        <wps:txbx>
                          <w:txbxContent>
                            <w:p w14:paraId="636343B9" w14:textId="77777777" w:rsidR="00973A77" w:rsidRDefault="00973A77">
                              <w:pPr>
                                <w:pStyle w:val="TextA"/>
                              </w:pPr>
                              <w:r>
                                <w:rPr>
                                  <w:rStyle w:val="Ohne"/>
                                  <w:sz w:val="18"/>
                                  <w:szCs w:val="18"/>
                                </w:rPr>
                                <w:t xml:space="preserve">             max 3 business days</w:t>
                              </w:r>
                            </w:p>
                            <w:p w14:paraId="7229FB94" w14:textId="77777777" w:rsidR="00973A77" w:rsidRDefault="00973A77">
                              <w:pPr>
                                <w:pStyle w:val="TextA"/>
                              </w:pPr>
                              <w:r>
                                <w:rPr>
                                  <w:rStyle w:val="OhneA"/>
                                </w:rPr>
                                <w:t>days</w:t>
                              </w:r>
                            </w:p>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w14:anchorId="11C38E38" id="_x0000_s1040" alt="officeArt object" style="position:absolute;margin-left:359.15pt;margin-top:2.1pt;width:169.95pt;height:40.2pt;z-index:251663360;mso-wrap-distance-left:0;mso-wrap-distance-right:0;mso-position-vertical-relative:line;mso-height-relative:margin" coordorigin="" coordsize="21583,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">
                <v:shape id="Shape 1073741839" o:spid="_x0000_s1041" type="#_x0000_t69" style="position:absolute;width:21583;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YMkA&#10;AADjAAAADwAAAGRycy9kb3ducmV2LnhtbERPS08CMRC+m/AfmiHxJl0e8lgoRCUG4o1HjNwm22F3&#10;YTtd28qu/96amHic7z2LVWsqcSPnS8sK+r0EBHFmdcm5guPh9WEKwgdkjZVlUvBNHlbLzt0CU20b&#10;3tFtH3IRQ9inqKAIoU6l9FlBBn3P1sSRO1tnMMTT5VI7bGK4qeQgScbSYMmxocCaXgrKrvsvo+C9&#10;Oa3Xb+7j+inHI77Ix83zMdsodd9tn+YgArXhX/zn3uo4P5kMJ6P+dDiD358iAH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l1YMkAAADjAAAADwAAAAAAAAAAAAAAAACYAgAA&#10;ZHJzL2Rvd25yZXYueG1sUEsFBgAAAAAEAAQA9QAAAI4DAAAAAA==&#10;" fillcolor="#daeef3">
                  <v:stroke joinstyle="round"/>
                </v:shape>
                <v:shape id="Shape 1073741840" o:spid="_x0000_s1042" type="#_x0000_t202" style="position:absolute;left:2158;top:942;width:17267;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BiM0A&#10;AADjAAAADwAAAGRycy9kb3ducmV2LnhtbESPQU8CQQyF7yb8h0lJvMksSgRXBoISFT0JyMFb3Sm7&#10;izOdzc4A67+3BxOPbV/fe9903nmnTtTGOrCB4SADRVwEW3Np4GP7dDUBFROyRReYDPxQhPmsdzHF&#10;3IYzr+m0SaUSE445GqhSanKtY1GRxzgIDbHc9qH1mGRsS21bPIu5d/o6y261x5olocKGHisqvjdH&#10;b+D17W63Xu7cdv/+cvhytHw4fj53xlz2u8U9qERd+hf/fa+s1M/GN+PRcDISCmGSBejZ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JDcAYjNAAAA4wAAAA8AAAAAAAAAAAAAAAAA&#10;mAIAAGRycy9kb3ducmV2LnhtbFBLBQYAAAAABAAEAPUAAACSAwAAAAA=&#10;" filled="f" stroked="f" strokeweight="1pt">
                  <v:stroke miterlimit="4"/>
                  <v:textbox inset="1.2699mm,1.2699mm,1.2699mm,1.2699mm">
                    <w:txbxContent>
                      <w:p w14:paraId="636343B9" w14:textId="77777777" w:rsidR="00973A77" w:rsidRDefault="00973A77">
                        <w:pPr>
                          <w:pStyle w:val="TextA"/>
                        </w:pPr>
                        <w:r>
                          <w:rPr>
                            <w:rStyle w:val="Ohne"/>
                            <w:sz w:val="18"/>
                            <w:szCs w:val="18"/>
                          </w:rPr>
                          <w:t xml:space="preserve">             </w:t>
                        </w:r>
                        <w:r>
                          <w:rPr>
                            <w:rStyle w:val="Ohne"/>
                            <w:sz w:val="18"/>
                            <w:szCs w:val="18"/>
                          </w:rPr>
                          <w:t>max 3 business days</w:t>
                        </w:r>
                      </w:p>
                      <w:p w14:paraId="7229FB94" w14:textId="77777777" w:rsidR="00973A77" w:rsidRDefault="00973A77">
                        <w:pPr>
                          <w:pStyle w:val="TextA"/>
                        </w:pPr>
                        <w:r>
                          <w:rPr>
                            <w:rStyle w:val="OhneA"/>
                          </w:rPr>
                          <w:t>days</w:t>
                        </w:r>
                      </w:p>
                    </w:txbxContent>
                  </v:textbox>
                </v:shape>
                <w10:wrap anchory="line"/>
              </v:group>
            </w:pict>
          </mc:Fallback>
        </mc:AlternateContent>
      </w:r>
      <w:r w:rsidRPr="00973A77">
        <w:rPr>
          <w:rStyle w:val="OhneA"/>
          <w:lang w:val="en-GB"/>
          <w:rPrChange w:id="744" w:author="Benjamin DeBerg" w:date="2020-02-15T23:33:00Z">
            <w:rPr>
              <w:rStyle w:val="OhneA"/>
            </w:rPr>
          </w:rPrChange>
        </w:rPr>
        <w:t xml:space="preserve">                             </w:t>
      </w:r>
    </w:p>
    <w:p w14:paraId="4FA541C5" w14:textId="77777777" w:rsidR="00D22BF5" w:rsidRPr="00973A77" w:rsidRDefault="00D22BF5">
      <w:pPr>
        <w:pStyle w:val="Pidipagina"/>
        <w:rPr>
          <w:rStyle w:val="OhneA"/>
          <w:lang w:val="en-GB"/>
          <w:rPrChange w:id="745" w:author="Benjamin DeBerg" w:date="2020-02-15T23:33:00Z">
            <w:rPr>
              <w:rStyle w:val="OhneA"/>
            </w:rPr>
          </w:rPrChange>
        </w:rPr>
      </w:pPr>
    </w:p>
    <w:p w14:paraId="11D8F6B7" w14:textId="77777777" w:rsidR="00D22BF5" w:rsidRPr="00973A77" w:rsidRDefault="00D22BF5">
      <w:pPr>
        <w:pStyle w:val="Pidipagina"/>
        <w:rPr>
          <w:rStyle w:val="OhneA"/>
          <w:lang w:val="en-GB"/>
          <w:rPrChange w:id="746" w:author="Benjamin DeBerg" w:date="2020-02-15T23:33:00Z">
            <w:rPr>
              <w:rStyle w:val="OhneA"/>
            </w:rPr>
          </w:rPrChange>
        </w:rPr>
      </w:pPr>
    </w:p>
    <w:p w14:paraId="4B7D7D48" w14:textId="77777777" w:rsidR="00D22BF5" w:rsidRPr="00973A77" w:rsidRDefault="00B949F1">
      <w:pPr>
        <w:pStyle w:val="TextA"/>
        <w:jc w:val="center"/>
        <w:rPr>
          <w:rStyle w:val="Ohne"/>
          <w:b/>
          <w:bCs/>
          <w:u w:val="single" w:color="C6D9F1"/>
          <w:lang w:val="en-GB"/>
          <w:rPrChange w:id="747" w:author="Benjamin DeBerg" w:date="2020-02-15T23:33:00Z">
            <w:rPr>
              <w:rStyle w:val="Ohne"/>
              <w:b/>
              <w:bCs/>
              <w:u w:val="single" w:color="C6D9F1"/>
              <w14:textOutline w14:w="0" w14:cap="rnd" w14:cmpd="sng" w14:algn="ctr">
                <w14:noFill/>
                <w14:prstDash w14:val="solid"/>
                <w14:bevel/>
              </w14:textOutline>
            </w:rPr>
          </w:rPrChange>
        </w:rPr>
      </w:pPr>
      <w:r w:rsidRPr="00973A77">
        <w:rPr>
          <w:rStyle w:val="OhneA"/>
          <w:noProof/>
          <w:lang w:val="en-GB" w:eastAsia="ja-JP"/>
          <w:rPrChange w:id="748" w:author="Benjamin DeBerg" w:date="2020-02-15T23:33:00Z">
            <w:rPr>
              <w:rStyle w:val="OhneA"/>
              <w:noProof/>
              <w:lang w:eastAsia="ja-JP"/>
            </w:rPr>
          </w:rPrChange>
        </w:rPr>
        <mc:AlternateContent>
          <mc:Choice Requires="wpg">
            <w:drawing>
              <wp:anchor distT="0" distB="0" distL="0" distR="0" simplePos="0" relativeHeight="251667456" behindDoc="0" locked="0" layoutInCell="1" allowOverlap="1" wp14:anchorId="58E2147A" wp14:editId="4648A8E1">
                <wp:simplePos x="0" y="0"/>
                <wp:positionH relativeFrom="column">
                  <wp:posOffset>2498651</wp:posOffset>
                </wp:positionH>
                <wp:positionV relativeFrom="line">
                  <wp:posOffset>32075</wp:posOffset>
                </wp:positionV>
                <wp:extent cx="5640710" cy="435935"/>
                <wp:effectExtent l="0" t="0" r="17145" b="21590"/>
                <wp:wrapNone/>
                <wp:docPr id="1073741844" name="officeArt object" descr="officeArt object"/>
                <wp:cNvGraphicFramePr/>
                <a:graphic xmlns:a="http://schemas.openxmlformats.org/drawingml/2006/main">
                  <a:graphicData uri="http://schemas.microsoft.com/office/word/2010/wordprocessingGroup">
                    <wpg:wgp>
                      <wpg:cNvGrpSpPr/>
                      <wpg:grpSpPr>
                        <a:xfrm>
                          <a:off x="0" y="0"/>
                          <a:ext cx="5640710" cy="435935"/>
                          <a:chOff x="-1" y="0"/>
                          <a:chExt cx="5640709" cy="377825"/>
                        </a:xfrm>
                      </wpg:grpSpPr>
                      <wps:wsp>
                        <wps:cNvPr id="1073741842" name="Shape 1073741842"/>
                        <wps:cNvSpPr/>
                        <wps:spPr>
                          <a:xfrm>
                            <a:off x="-1" y="0"/>
                            <a:ext cx="5640709" cy="377825"/>
                          </a:xfrm>
                          <a:prstGeom prst="leftRightArrow">
                            <a:avLst>
                              <a:gd name="adj1" fmla="val 50000"/>
                              <a:gd name="adj2" fmla="val 298588"/>
                            </a:avLst>
                          </a:prstGeom>
                          <a:solidFill>
                            <a:srgbClr val="DAEEF3"/>
                          </a:solidFill>
                          <a:ln w="9525" cap="flat">
                            <a:solidFill>
                              <a:srgbClr val="000000"/>
                            </a:solidFill>
                            <a:prstDash val="solid"/>
                            <a:round/>
                          </a:ln>
                          <a:effectLst/>
                        </wps:spPr>
                        <wps:bodyPr/>
                      </wps:wsp>
                      <wps:wsp>
                        <wps:cNvPr id="1073741843" name="Shape 1073741843"/>
                        <wps:cNvSpPr txBox="1"/>
                        <wps:spPr>
                          <a:xfrm>
                            <a:off x="564069" y="94287"/>
                            <a:ext cx="4512568" cy="189082"/>
                          </a:xfrm>
                          <a:prstGeom prst="rect">
                            <a:avLst/>
                          </a:prstGeom>
                          <a:noFill/>
                          <a:ln w="12700" cap="flat">
                            <a:noFill/>
                            <a:miter lim="400000"/>
                          </a:ln>
                          <a:effectLst/>
                        </wps:spPr>
                        <wps:txbx>
                          <w:txbxContent>
                            <w:p w14:paraId="09484790" w14:textId="77777777" w:rsidR="00973A77" w:rsidRDefault="00973A77">
                              <w:pPr>
                                <w:pStyle w:val="TextA"/>
                              </w:pPr>
                              <w:r>
                                <w:rPr>
                                  <w:rStyle w:val="Ohne"/>
                                  <w:sz w:val="18"/>
                                  <w:szCs w:val="18"/>
                                </w:rPr>
                                <w:t xml:space="preserve">   </w:t>
                              </w:r>
                              <w:r>
                                <w:rPr>
                                  <w:rStyle w:val="Ohne"/>
                                  <w:sz w:val="18"/>
                                  <w:szCs w:val="18"/>
                                </w:rPr>
                                <w:tab/>
                              </w:r>
                              <w:r>
                                <w:rPr>
                                  <w:rStyle w:val="Ohne"/>
                                  <w:sz w:val="18"/>
                                  <w:szCs w:val="18"/>
                                </w:rPr>
                                <w:tab/>
                              </w:r>
                              <w:r>
                                <w:rPr>
                                  <w:rStyle w:val="Ohne"/>
                                  <w:sz w:val="18"/>
                                  <w:szCs w:val="18"/>
                                </w:rPr>
                                <w:tab/>
                              </w:r>
                              <w:r>
                                <w:rPr>
                                  <w:rStyle w:val="Ohne"/>
                                  <w:sz w:val="18"/>
                                  <w:szCs w:val="18"/>
                                </w:rPr>
                                <w:tab/>
                                <w:t>national law</w:t>
                              </w:r>
                            </w:p>
                            <w:p w14:paraId="34EE2466" w14:textId="77777777" w:rsidR="00973A77" w:rsidRDefault="00973A77">
                              <w:pPr>
                                <w:pStyle w:val="TextA"/>
                              </w:pPr>
                              <w:r>
                                <w:rPr>
                                  <w:rStyle w:val="OhneA"/>
                                </w:rPr>
                                <w:t>days</w:t>
                              </w:r>
                            </w:p>
                          </w:txbxContent>
                        </wps:txbx>
                        <wps:bodyPr wrap="square" lIns="45718" tIns="45718" rIns="45718" bIns="45718" numCol="1" anchor="t">
                          <a:noAutofit/>
                        </wps:bodyPr>
                      </wps:wsp>
                    </wpg:wgp>
                  </a:graphicData>
                </a:graphic>
                <wp14:sizeRelV relativeFrom="margin">
                  <wp14:pctHeight>0</wp14:pctHeight>
                </wp14:sizeRelV>
              </wp:anchor>
            </w:drawing>
          </mc:Choice>
          <mc:Fallback>
            <w:pict>
              <v:group w14:anchorId="58E2147A" id="_x0000_s1043" alt="officeArt object" style="position:absolute;left:0;text-align:left;margin-left:196.75pt;margin-top:2.55pt;width:444.15pt;height:34.35pt;z-index:251667456;mso-wrap-distance-left:0;mso-wrap-distance-right:0;mso-position-vertical-relative:line;mso-height-relative:margin" coordorigin="" coordsize="56407,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">
                <v:shape id="Shape 1073741842" o:spid="_x0000_s1044" type="#_x0000_t69" style="position:absolute;width:5640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UbMkA&#10;AADjAAAADwAAAGRycy9kb3ducmV2LnhtbERPX0/CMBB/N/E7NGfCm3TABDIoRCEG45tACLxd1mOb&#10;rNfZVja/PTUx8fF+/2++7EwtruR8ZVnBoJ+AIM6trrhQsN+9Pk5B+ICssbZMCn7Iw3JxfzfHTNuW&#10;P+i6DYWIIewzVFCG0GRS+rwkg75vG+LIna0zGOLpCqkdtjHc1HKYJGNpsOLYUGJDq5Lyy/bbKDi0&#10;p/X63R0vX3Kc8qd82rzs841SvYfueQYiUBf+xX/uNx3nJ5PRJB1M0yH8/hQBkI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YuUbMkAAADjAAAADwAAAAAAAAAAAAAAAACYAgAA&#10;ZHJzL2Rvd25yZXYueG1sUEsFBgAAAAAEAAQA9QAAAI4DAAAAAA==&#10;" fillcolor="#daeef3">
                  <v:stroke joinstyle="round"/>
                </v:shape>
                <v:shape id="Shape 1073741843" o:spid="_x0000_s1045" type="#_x0000_t202" style="position:absolute;left:5640;top:942;width:451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6f/8kA&#10;AADjAAAADwAAAGRycy9kb3ducmV2LnhtbERPS08CMRC+m/gfmjHhJl2ECKwUohAVOPE8cBu3w+5q&#10;O91sC6z/npqYcJzvPaNJY404U+1Lxwo67QQEceZ0ybmC3fb9cQDCB2SNxjEp+CUPk/H93QhT7S68&#10;pvMm5CKGsE9RQRFClUrps4Is+rariCN3dLXFEM86l7rGSwy3Rj4lybO0WHJsKLCiaUHZz+ZkFSyW&#10;w/16tjfb4+rz+8vQ7O10+GiUaj00ry8gAjXhJv53z3Wcn/S7/V5n0OvC308RAD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A6f/8kAAADjAAAADwAAAAAAAAAAAAAAAACYAgAA&#10;ZHJzL2Rvd25yZXYueG1sUEsFBgAAAAAEAAQA9QAAAI4DAAAAAA==&#10;" filled="f" stroked="f" strokeweight="1pt">
                  <v:stroke miterlimit="4"/>
                  <v:textbox inset="1.2699mm,1.2699mm,1.2699mm,1.2699mm">
                    <w:txbxContent>
                      <w:p w14:paraId="09484790" w14:textId="77777777" w:rsidR="00973A77" w:rsidRDefault="00973A77">
                        <w:pPr>
                          <w:pStyle w:val="TextA"/>
                        </w:pPr>
                        <w:r>
                          <w:rPr>
                            <w:rStyle w:val="Ohne"/>
                            <w:sz w:val="18"/>
                            <w:szCs w:val="18"/>
                          </w:rPr>
                          <w:t xml:space="preserve">   </w:t>
                        </w:r>
                        <w:r>
                          <w:rPr>
                            <w:rStyle w:val="Ohne"/>
                            <w:sz w:val="18"/>
                            <w:szCs w:val="18"/>
                          </w:rPr>
                          <w:tab/>
                        </w:r>
                        <w:r>
                          <w:rPr>
                            <w:rStyle w:val="Ohne"/>
                            <w:sz w:val="18"/>
                            <w:szCs w:val="18"/>
                          </w:rPr>
                          <w:tab/>
                        </w:r>
                        <w:r>
                          <w:rPr>
                            <w:rStyle w:val="Ohne"/>
                            <w:sz w:val="18"/>
                            <w:szCs w:val="18"/>
                          </w:rPr>
                          <w:tab/>
                        </w:r>
                        <w:r>
                          <w:rPr>
                            <w:rStyle w:val="Ohne"/>
                            <w:sz w:val="18"/>
                            <w:szCs w:val="18"/>
                          </w:rPr>
                          <w:tab/>
                        </w:r>
                        <w:r>
                          <w:rPr>
                            <w:rStyle w:val="Ohne"/>
                            <w:sz w:val="18"/>
                            <w:szCs w:val="18"/>
                          </w:rPr>
                          <w:t>national law</w:t>
                        </w:r>
                      </w:p>
                      <w:p w14:paraId="34EE2466" w14:textId="77777777" w:rsidR="00973A77" w:rsidRDefault="00973A77">
                        <w:pPr>
                          <w:pStyle w:val="TextA"/>
                        </w:pPr>
                        <w:r>
                          <w:rPr>
                            <w:rStyle w:val="OhneA"/>
                          </w:rPr>
                          <w:t>days</w:t>
                        </w:r>
                      </w:p>
                    </w:txbxContent>
                  </v:textbox>
                </v:shape>
                <w10:wrap anchory="line"/>
              </v:group>
            </w:pict>
          </mc:Fallback>
        </mc:AlternateContent>
      </w:r>
    </w:p>
    <w:p w14:paraId="2EF722AA" w14:textId="77777777" w:rsidR="00D22BF5" w:rsidRPr="00973A77" w:rsidRDefault="00D22BF5">
      <w:pPr>
        <w:pStyle w:val="TextA"/>
        <w:jc w:val="center"/>
        <w:outlineLvl w:val="0"/>
        <w:rPr>
          <w:rStyle w:val="Ohne"/>
          <w:b/>
          <w:bCs/>
          <w:u w:val="single"/>
          <w:lang w:val="en-GB"/>
          <w:rPrChange w:id="749" w:author="Benjamin DeBerg" w:date="2020-02-15T23:33:00Z">
            <w:rPr>
              <w:rStyle w:val="Ohne"/>
              <w:b/>
              <w:bCs/>
              <w:u w:val="single"/>
            </w:rPr>
          </w:rPrChange>
        </w:rPr>
      </w:pPr>
    </w:p>
    <w:p w14:paraId="59F9A3C8" w14:textId="77777777" w:rsidR="00D22BF5" w:rsidRPr="00973A77" w:rsidRDefault="00B949F1">
      <w:pPr>
        <w:pStyle w:val="TextA"/>
        <w:jc w:val="center"/>
        <w:outlineLvl w:val="0"/>
        <w:rPr>
          <w:rStyle w:val="OhneA"/>
          <w:lang w:val="en-GB"/>
          <w:rPrChange w:id="750" w:author="Benjamin DeBerg" w:date="2020-02-15T23:33:00Z">
            <w:rPr>
              <w:rStyle w:val="OhneA"/>
            </w:rPr>
          </w:rPrChange>
        </w:rPr>
      </w:pPr>
      <w:r w:rsidRPr="00973A77">
        <w:rPr>
          <w:rStyle w:val="Rimandonotaapidipagina"/>
          <w:lang w:val="en-GB"/>
          <w:rPrChange w:id="751" w:author="Benjamin DeBerg" w:date="2020-02-15T23:33:00Z">
            <w:rPr>
              <w:rStyle w:val="Rimandonotaapidipagina"/>
            </w:rPr>
          </w:rPrChange>
        </w:rPr>
        <w:footnoteReference w:id="30"/>
      </w:r>
    </w:p>
    <w:p w14:paraId="64269F53" w14:textId="77777777" w:rsidR="00D22BF5" w:rsidRPr="00973A77" w:rsidRDefault="00D22BF5">
      <w:pPr>
        <w:pStyle w:val="TextA"/>
        <w:jc w:val="center"/>
        <w:outlineLvl w:val="0"/>
        <w:rPr>
          <w:rStyle w:val="Ohne"/>
          <w:b/>
          <w:bCs/>
          <w:u w:val="single"/>
          <w:lang w:val="en-GB"/>
          <w:rPrChange w:id="752" w:author="Benjamin DeBerg" w:date="2020-02-15T23:33:00Z">
            <w:rPr>
              <w:rStyle w:val="Ohne"/>
              <w:rFonts w:ascii="Times New Roman" w:eastAsia="Arial Unicode MS" w:hAnsi="Times New Roman" w:cs="Times New Roman"/>
              <w:b/>
              <w:bCs/>
              <w:color w:val="auto"/>
              <w:u w:val="single"/>
              <w:lang w:eastAsia="en-US"/>
              <w14:textOutline w14:w="0" w14:cap="rnd" w14:cmpd="sng" w14:algn="ctr">
                <w14:noFill/>
                <w14:prstDash w14:val="solid"/>
                <w14:bevel/>
              </w14:textOutline>
            </w:rPr>
          </w:rPrChange>
        </w:rPr>
      </w:pPr>
    </w:p>
    <w:p w14:paraId="38BB1D07" w14:textId="77777777" w:rsidR="00D22BF5" w:rsidRPr="00973A77" w:rsidRDefault="00D22BF5">
      <w:pPr>
        <w:pStyle w:val="TextA"/>
        <w:jc w:val="center"/>
        <w:outlineLvl w:val="0"/>
        <w:rPr>
          <w:rStyle w:val="Ohne"/>
          <w:b/>
          <w:bCs/>
          <w:u w:val="single"/>
          <w:lang w:val="en-GB"/>
          <w:rPrChange w:id="753" w:author="Benjamin DeBerg" w:date="2020-02-15T23:33:00Z">
            <w:rPr>
              <w:rStyle w:val="Ohne"/>
              <w:b/>
              <w:bCs/>
              <w:u w:val="single"/>
            </w:rPr>
          </w:rPrChange>
        </w:rPr>
      </w:pPr>
    </w:p>
    <w:p w14:paraId="7D556244" w14:textId="77777777" w:rsidR="00D22BF5" w:rsidRPr="00973A77" w:rsidRDefault="00B949F1">
      <w:pPr>
        <w:pStyle w:val="TextA"/>
        <w:jc w:val="center"/>
        <w:outlineLvl w:val="0"/>
        <w:rPr>
          <w:rStyle w:val="Ohne"/>
          <w:b/>
          <w:bCs/>
          <w:u w:val="single"/>
          <w:lang w:val="en-GB"/>
          <w:rPrChange w:id="754" w:author="Benjamin DeBerg" w:date="2020-02-15T23:33:00Z">
            <w:rPr>
              <w:rStyle w:val="Ohne"/>
              <w:b/>
              <w:bCs/>
              <w:u w:val="single"/>
            </w:rPr>
          </w:rPrChange>
        </w:rPr>
      </w:pPr>
      <w:r w:rsidRPr="00973A77">
        <w:rPr>
          <w:rStyle w:val="Ohne"/>
          <w:b/>
          <w:bCs/>
          <w:u w:val="single"/>
          <w:lang w:val="en-GB"/>
          <w:rPrChange w:id="755" w:author="Benjamin DeBerg" w:date="2020-02-15T23:33:00Z">
            <w:rPr>
              <w:rStyle w:val="Ohne"/>
              <w:b/>
              <w:bCs/>
              <w:u w:val="single"/>
            </w:rPr>
          </w:rPrChange>
        </w:rPr>
        <w:t>B. PARTIES, INFORMATION FLOW, TIMELINES, LANGUAGE AND FORMAT</w:t>
      </w:r>
    </w:p>
    <w:p w14:paraId="4FA7CAE8" w14:textId="77777777" w:rsidR="00D22BF5" w:rsidRPr="00973A77" w:rsidRDefault="00D22BF5">
      <w:pPr>
        <w:pStyle w:val="TextA"/>
        <w:rPr>
          <w:rStyle w:val="OhneA"/>
          <w:lang w:val="en-GB"/>
          <w:rPrChange w:id="756" w:author="Benjamin DeBerg" w:date="2020-02-15T23:33:00Z">
            <w:rPr>
              <w:rStyle w:val="OhneA"/>
            </w:rPr>
          </w:rPrChange>
        </w:rPr>
      </w:pPr>
    </w:p>
    <w:p w14:paraId="731FF806" w14:textId="77777777" w:rsidR="00D22BF5" w:rsidRPr="00973A77" w:rsidRDefault="00B949F1">
      <w:pPr>
        <w:pStyle w:val="TextA"/>
        <w:outlineLvl w:val="0"/>
        <w:rPr>
          <w:rStyle w:val="Ohne"/>
          <w:b/>
          <w:bCs/>
          <w:u w:val="single"/>
          <w:lang w:val="en-GB"/>
          <w:rPrChange w:id="757" w:author="Benjamin DeBerg" w:date="2020-02-15T23:33:00Z">
            <w:rPr>
              <w:rStyle w:val="Ohne"/>
              <w:b/>
              <w:bCs/>
              <w:u w:val="single"/>
            </w:rPr>
          </w:rPrChange>
        </w:rPr>
      </w:pPr>
      <w:r w:rsidRPr="00973A77">
        <w:rPr>
          <w:rStyle w:val="Ohne"/>
          <w:b/>
          <w:bCs/>
          <w:u w:val="single"/>
          <w:lang w:val="en-GB"/>
          <w:rPrChange w:id="758" w:author="Benjamin DeBerg" w:date="2020-02-15T23:33:00Z">
            <w:rPr>
              <w:rStyle w:val="Ohne"/>
              <w:b/>
              <w:bCs/>
              <w:u w:val="single"/>
            </w:rPr>
          </w:rPrChange>
        </w:rPr>
        <w:t>I. ISSUER CSD TO PARTICIPANT</w:t>
      </w:r>
    </w:p>
    <w:p w14:paraId="2C7B04E7" w14:textId="77777777" w:rsidR="00D22BF5" w:rsidRPr="00973A77" w:rsidRDefault="00D22BF5">
      <w:pPr>
        <w:pStyle w:val="TextA"/>
        <w:jc w:val="both"/>
        <w:rPr>
          <w:rStyle w:val="OhneA"/>
          <w:lang w:val="en-GB"/>
          <w:rPrChange w:id="759" w:author="Benjamin DeBerg" w:date="2020-02-15T23:33:00Z">
            <w:rPr>
              <w:rStyle w:val="OhneA"/>
            </w:rPr>
          </w:rPrChange>
        </w:rPr>
      </w:pPr>
    </w:p>
    <w:p w14:paraId="0677DC2D" w14:textId="77777777" w:rsidR="00D22BF5" w:rsidRPr="00973A77" w:rsidRDefault="00B949F1">
      <w:pPr>
        <w:pStyle w:val="TextA"/>
        <w:jc w:val="both"/>
        <w:outlineLvl w:val="0"/>
        <w:rPr>
          <w:rStyle w:val="Ohne"/>
          <w:i/>
          <w:iCs/>
          <w:lang w:val="en-GB"/>
          <w:rPrChange w:id="760" w:author="Benjamin DeBerg" w:date="2020-02-15T23:33:00Z">
            <w:rPr>
              <w:rStyle w:val="Ohne"/>
              <w:i/>
              <w:iCs/>
            </w:rPr>
          </w:rPrChange>
        </w:rPr>
      </w:pPr>
      <w:r w:rsidRPr="00973A77">
        <w:rPr>
          <w:rStyle w:val="Ohne"/>
          <w:b/>
          <w:bCs/>
          <w:i/>
          <w:iCs/>
          <w:lang w:val="en-GB"/>
          <w:rPrChange w:id="761" w:author="Benjamin DeBerg" w:date="2020-02-15T23:33:00Z">
            <w:rPr>
              <w:rStyle w:val="Ohne"/>
              <w:b/>
              <w:bCs/>
              <w:i/>
              <w:iCs/>
            </w:rPr>
          </w:rPrChange>
        </w:rPr>
        <w:t>Standard 2.4.</w:t>
      </w:r>
      <w:r w:rsidRPr="00973A77">
        <w:rPr>
          <w:rStyle w:val="Ohne"/>
          <w:i/>
          <w:iCs/>
          <w:lang w:val="en-GB"/>
          <w:rPrChange w:id="762" w:author="Benjamin DeBerg" w:date="2020-02-15T23:33:00Z">
            <w:rPr>
              <w:rStyle w:val="Ohne"/>
              <w:i/>
              <w:iCs/>
            </w:rPr>
          </w:rPrChange>
        </w:rPr>
        <w:t xml:space="preserve"> </w:t>
      </w:r>
    </w:p>
    <w:p w14:paraId="3F465E0C" w14:textId="77777777" w:rsidR="00D22BF5" w:rsidRPr="00973A77" w:rsidRDefault="00B949F1">
      <w:pPr>
        <w:pStyle w:val="TextA"/>
        <w:jc w:val="both"/>
        <w:rPr>
          <w:rStyle w:val="OhneA"/>
          <w:lang w:val="en-GB"/>
          <w:rPrChange w:id="763" w:author="Benjamin DeBerg" w:date="2020-02-15T23:33:00Z">
            <w:rPr>
              <w:rStyle w:val="OhneA"/>
            </w:rPr>
          </w:rPrChange>
        </w:rPr>
      </w:pPr>
      <w:r w:rsidRPr="00973A77">
        <w:rPr>
          <w:rStyle w:val="OhneA"/>
          <w:lang w:val="en-GB"/>
          <w:rPrChange w:id="764" w:author="Benjamin DeBerg" w:date="2020-02-15T23:33:00Z">
            <w:rPr>
              <w:rStyle w:val="OhneA"/>
            </w:rPr>
          </w:rPrChange>
        </w:rPr>
        <w:t>The Issuer CSD should communicate the Entitled Positions or Entitlements, as the case may be, to its Participants, without delay after striking the Entitled Positions as indicated in Standard 2.2., a) i) and ii).</w:t>
      </w:r>
      <w:r w:rsidRPr="00973A77">
        <w:rPr>
          <w:rStyle w:val="Rimandonotaapidipagina"/>
          <w:lang w:val="en-GB"/>
          <w:rPrChange w:id="765" w:author="Benjamin DeBerg" w:date="2020-02-15T23:33:00Z">
            <w:rPr>
              <w:rStyle w:val="Rimandonotaapidipagina"/>
            </w:rPr>
          </w:rPrChange>
        </w:rPr>
        <w:footnoteReference w:id="31"/>
      </w:r>
      <w:r w:rsidRPr="00973A77">
        <w:rPr>
          <w:rStyle w:val="OhneA"/>
          <w:lang w:val="en-GB"/>
          <w:rPrChange w:id="766" w:author="Benjamin DeBerg" w:date="2020-02-15T23:33:00Z">
            <w:rPr>
              <w:rStyle w:val="OhneA"/>
            </w:rPr>
          </w:rPrChange>
        </w:rPr>
        <w:t xml:space="preserve"> </w:t>
      </w:r>
    </w:p>
    <w:p w14:paraId="61993C36" w14:textId="77777777" w:rsidR="00D22BF5" w:rsidRPr="00973A77" w:rsidRDefault="00D22BF5">
      <w:pPr>
        <w:pStyle w:val="TextA"/>
        <w:jc w:val="both"/>
        <w:rPr>
          <w:rStyle w:val="OhneA"/>
          <w:lang w:val="en-GB"/>
          <w:rPrChange w:id="767" w:author="Benjamin DeBerg" w:date="2020-02-15T23:33:00Z">
            <w:rPr>
              <w:rStyle w:val="OhneA"/>
            </w:rPr>
          </w:rPrChange>
        </w:rPr>
      </w:pPr>
    </w:p>
    <w:p w14:paraId="4EA7D954" w14:textId="77777777" w:rsidR="00D22BF5" w:rsidRPr="00973A77" w:rsidRDefault="00B949F1">
      <w:pPr>
        <w:pStyle w:val="TextA"/>
        <w:jc w:val="both"/>
        <w:outlineLvl w:val="0"/>
        <w:rPr>
          <w:lang w:val="en-GB"/>
          <w:rPrChange w:id="768" w:author="Benjamin DeBerg" w:date="2020-02-15T23:33:00Z">
            <w:rPr/>
          </w:rPrChange>
        </w:rPr>
      </w:pPr>
      <w:r w:rsidRPr="00973A77">
        <w:rPr>
          <w:rStyle w:val="Ohne"/>
          <w:b/>
          <w:bCs/>
          <w:i/>
          <w:iCs/>
          <w:lang w:val="en-GB"/>
          <w:rPrChange w:id="769" w:author="Benjamin DeBerg" w:date="2020-02-15T23:33:00Z">
            <w:rPr>
              <w:rStyle w:val="Ohne"/>
              <w:b/>
              <w:bCs/>
              <w:i/>
              <w:iCs/>
            </w:rPr>
          </w:rPrChange>
        </w:rPr>
        <w:br w:type="page"/>
      </w:r>
    </w:p>
    <w:p w14:paraId="18495312" w14:textId="77777777" w:rsidR="00D22BF5" w:rsidRPr="00973A77" w:rsidRDefault="00B949F1">
      <w:pPr>
        <w:pStyle w:val="TextA"/>
        <w:jc w:val="both"/>
        <w:outlineLvl w:val="0"/>
        <w:rPr>
          <w:rStyle w:val="OhneA"/>
          <w:lang w:val="en-GB"/>
          <w:rPrChange w:id="770" w:author="Benjamin DeBerg" w:date="2020-02-15T23:33:00Z">
            <w:rPr>
              <w:rStyle w:val="OhneA"/>
            </w:rPr>
          </w:rPrChange>
        </w:rPr>
      </w:pPr>
      <w:r w:rsidRPr="00973A77">
        <w:rPr>
          <w:rStyle w:val="Ohne"/>
          <w:b/>
          <w:bCs/>
          <w:i/>
          <w:iCs/>
          <w:lang w:val="en-GB"/>
          <w:rPrChange w:id="771" w:author="Benjamin DeBerg" w:date="2020-02-15T23:33:00Z">
            <w:rPr>
              <w:rStyle w:val="Ohne"/>
              <w:b/>
              <w:bCs/>
              <w:i/>
              <w:iCs/>
            </w:rPr>
          </w:rPrChange>
        </w:rPr>
        <w:t>Standard 2.5.</w:t>
      </w:r>
    </w:p>
    <w:p w14:paraId="50048E10" w14:textId="77777777" w:rsidR="00D22BF5" w:rsidRPr="00973A77" w:rsidRDefault="00B949F1">
      <w:pPr>
        <w:pStyle w:val="TextA"/>
        <w:jc w:val="both"/>
        <w:rPr>
          <w:rStyle w:val="OhneA"/>
          <w:lang w:val="en-GB"/>
          <w:rPrChange w:id="772" w:author="Benjamin DeBerg" w:date="2020-02-15T23:33:00Z">
            <w:rPr>
              <w:rStyle w:val="OhneA"/>
            </w:rPr>
          </w:rPrChange>
        </w:rPr>
      </w:pPr>
      <w:r w:rsidRPr="00973A77">
        <w:rPr>
          <w:rStyle w:val="OhneA"/>
          <w:lang w:val="en-GB"/>
          <w:rPrChange w:id="773" w:author="Benjamin DeBerg" w:date="2020-02-15T23:33:00Z">
            <w:rPr>
              <w:rStyle w:val="OhneA"/>
            </w:rPr>
          </w:rPrChange>
        </w:rPr>
        <w:t>The Issuer CSD should communicate with its Participants in formatted electronic form using standards defined and used by the securities industry such as the ISO standards or methodology compatible with ISO standards, irrespective of the communication channel used.</w:t>
      </w:r>
    </w:p>
    <w:p w14:paraId="59CAE250" w14:textId="77777777" w:rsidR="00D22BF5" w:rsidRPr="00973A77" w:rsidRDefault="00D22BF5">
      <w:pPr>
        <w:pStyle w:val="TextA"/>
        <w:jc w:val="center"/>
        <w:rPr>
          <w:rStyle w:val="OhneA"/>
          <w:lang w:val="en-GB"/>
          <w:rPrChange w:id="774" w:author="Benjamin DeBerg" w:date="2020-02-15T23:33:00Z">
            <w:rPr>
              <w:rStyle w:val="OhneA"/>
            </w:rPr>
          </w:rPrChange>
        </w:rPr>
      </w:pPr>
    </w:p>
    <w:p w14:paraId="5759037C" w14:textId="77777777" w:rsidR="00D22BF5" w:rsidRPr="00973A77" w:rsidRDefault="00D22BF5">
      <w:pPr>
        <w:pStyle w:val="TextA"/>
        <w:rPr>
          <w:rStyle w:val="OhneA"/>
          <w:lang w:val="en-GB"/>
          <w:rPrChange w:id="775" w:author="Benjamin DeBerg" w:date="2020-02-15T23:33:00Z">
            <w:rPr>
              <w:rStyle w:val="OhneA"/>
            </w:rPr>
          </w:rPrChange>
        </w:rPr>
      </w:pPr>
    </w:p>
    <w:p w14:paraId="0CE77F85" w14:textId="77777777" w:rsidR="00D22BF5" w:rsidRPr="00973A77" w:rsidRDefault="00B949F1">
      <w:pPr>
        <w:pStyle w:val="TextA"/>
        <w:outlineLvl w:val="0"/>
        <w:rPr>
          <w:rStyle w:val="Ohne"/>
          <w:b/>
          <w:bCs/>
          <w:u w:val="single"/>
          <w:lang w:val="en-GB"/>
          <w:rPrChange w:id="776" w:author="Benjamin DeBerg" w:date="2020-02-15T23:33:00Z">
            <w:rPr>
              <w:rStyle w:val="Ohne"/>
              <w:b/>
              <w:bCs/>
              <w:u w:val="single"/>
            </w:rPr>
          </w:rPrChange>
        </w:rPr>
      </w:pPr>
      <w:r w:rsidRPr="00973A77">
        <w:rPr>
          <w:rStyle w:val="Ohne"/>
          <w:b/>
          <w:bCs/>
          <w:u w:val="single"/>
          <w:lang w:val="en-GB"/>
          <w:rPrChange w:id="777" w:author="Benjamin DeBerg" w:date="2020-02-15T23:33:00Z">
            <w:rPr>
              <w:rStyle w:val="Ohne"/>
              <w:b/>
              <w:bCs/>
              <w:u w:val="single"/>
            </w:rPr>
          </w:rPrChange>
        </w:rPr>
        <w:t>II. PARTICIPANT TO CLIENT (INTERMEDIARY)</w:t>
      </w:r>
    </w:p>
    <w:p w14:paraId="2813D222" w14:textId="77777777" w:rsidR="00D22BF5" w:rsidRPr="00973A77" w:rsidRDefault="00D22BF5">
      <w:pPr>
        <w:pStyle w:val="TextA"/>
        <w:rPr>
          <w:rStyle w:val="OhneA"/>
          <w:lang w:val="en-GB"/>
          <w:rPrChange w:id="778" w:author="Benjamin DeBerg" w:date="2020-02-15T23:33:00Z">
            <w:rPr>
              <w:rStyle w:val="OhneA"/>
            </w:rPr>
          </w:rPrChange>
        </w:rPr>
      </w:pPr>
    </w:p>
    <w:p w14:paraId="1B711A67" w14:textId="77777777" w:rsidR="00D22BF5" w:rsidRPr="00973A77" w:rsidRDefault="00B949F1">
      <w:pPr>
        <w:pStyle w:val="TextA"/>
        <w:jc w:val="both"/>
        <w:outlineLvl w:val="0"/>
        <w:rPr>
          <w:rStyle w:val="OhneA"/>
          <w:lang w:val="en-GB"/>
          <w:rPrChange w:id="779" w:author="Benjamin DeBerg" w:date="2020-02-15T23:33:00Z">
            <w:rPr>
              <w:rStyle w:val="OhneA"/>
            </w:rPr>
          </w:rPrChange>
        </w:rPr>
      </w:pPr>
      <w:r w:rsidRPr="00973A77">
        <w:rPr>
          <w:rStyle w:val="Ohne"/>
          <w:b/>
          <w:bCs/>
          <w:i/>
          <w:iCs/>
          <w:lang w:val="en-GB"/>
          <w:rPrChange w:id="780" w:author="Benjamin DeBerg" w:date="2020-02-15T23:33:00Z">
            <w:rPr>
              <w:rStyle w:val="Ohne"/>
              <w:b/>
              <w:bCs/>
              <w:i/>
              <w:iCs/>
            </w:rPr>
          </w:rPrChange>
        </w:rPr>
        <w:t>Standard 2.6.</w:t>
      </w:r>
    </w:p>
    <w:p w14:paraId="5D0E8FCC" w14:textId="77777777" w:rsidR="00D22BF5" w:rsidRPr="00973A77" w:rsidRDefault="00B949F1">
      <w:pPr>
        <w:pStyle w:val="TextA"/>
        <w:jc w:val="both"/>
        <w:rPr>
          <w:rStyle w:val="OhneA"/>
          <w:lang w:val="en-GB"/>
          <w:rPrChange w:id="781" w:author="Benjamin DeBerg" w:date="2020-02-15T23:33:00Z">
            <w:rPr>
              <w:rStyle w:val="OhneA"/>
            </w:rPr>
          </w:rPrChange>
        </w:rPr>
      </w:pPr>
      <w:r w:rsidRPr="00973A77">
        <w:rPr>
          <w:rStyle w:val="OhneA"/>
          <w:lang w:val="en-GB"/>
          <w:rPrChange w:id="782" w:author="Benjamin DeBerg" w:date="2020-02-15T23:33:00Z">
            <w:rPr>
              <w:rStyle w:val="OhneA"/>
            </w:rPr>
          </w:rPrChange>
        </w:rPr>
        <w:t xml:space="preserve">The Participant, its clients and their clients down to the Last Intermediary in the Chain of Intermediaries, should communicate the Entitled Positions or Entitlements, as the case may be, each at its respective level towards its own clients, without delay, starting from the positions communicated by the Issuer CSD. </w:t>
      </w:r>
    </w:p>
    <w:p w14:paraId="12AF6FA9" w14:textId="77777777" w:rsidR="00D22BF5" w:rsidRPr="00973A77" w:rsidRDefault="00D22BF5">
      <w:pPr>
        <w:pStyle w:val="TextA"/>
        <w:jc w:val="both"/>
        <w:rPr>
          <w:rStyle w:val="OhneA"/>
          <w:lang w:val="en-GB"/>
          <w:rPrChange w:id="783" w:author="Benjamin DeBerg" w:date="2020-02-15T23:33:00Z">
            <w:rPr>
              <w:rStyle w:val="OhneA"/>
            </w:rPr>
          </w:rPrChange>
        </w:rPr>
      </w:pPr>
    </w:p>
    <w:p w14:paraId="6F5B651B" w14:textId="77777777" w:rsidR="00D22BF5" w:rsidRPr="00973A77" w:rsidRDefault="00B949F1">
      <w:pPr>
        <w:pStyle w:val="TextA"/>
        <w:jc w:val="both"/>
        <w:outlineLvl w:val="0"/>
        <w:rPr>
          <w:rStyle w:val="OhneA"/>
          <w:lang w:val="en-GB"/>
          <w:rPrChange w:id="784" w:author="Benjamin DeBerg" w:date="2020-02-15T23:33:00Z">
            <w:rPr>
              <w:rStyle w:val="OhneA"/>
            </w:rPr>
          </w:rPrChange>
        </w:rPr>
      </w:pPr>
      <w:r w:rsidRPr="00973A77">
        <w:rPr>
          <w:rStyle w:val="Ohne"/>
          <w:b/>
          <w:bCs/>
          <w:i/>
          <w:iCs/>
          <w:lang w:val="en-GB"/>
          <w:rPrChange w:id="785" w:author="Benjamin DeBerg" w:date="2020-02-15T23:33:00Z">
            <w:rPr>
              <w:rStyle w:val="Ohne"/>
              <w:b/>
              <w:bCs/>
              <w:i/>
              <w:iCs/>
            </w:rPr>
          </w:rPrChange>
        </w:rPr>
        <w:t>Standard 2.7.</w:t>
      </w:r>
      <w:r w:rsidRPr="00973A77">
        <w:rPr>
          <w:rStyle w:val="OhneA"/>
          <w:lang w:val="en-GB"/>
          <w:rPrChange w:id="786" w:author="Benjamin DeBerg" w:date="2020-02-15T23:33:00Z">
            <w:rPr>
              <w:rStyle w:val="OhneA"/>
            </w:rPr>
          </w:rPrChange>
        </w:rPr>
        <w:t xml:space="preserve"> </w:t>
      </w:r>
    </w:p>
    <w:p w14:paraId="2042BE49" w14:textId="77777777" w:rsidR="00D22BF5" w:rsidRPr="00973A77" w:rsidRDefault="00B949F1">
      <w:pPr>
        <w:pStyle w:val="TextA"/>
        <w:jc w:val="both"/>
        <w:rPr>
          <w:rStyle w:val="OhneA"/>
          <w:lang w:val="en-GB"/>
          <w:rPrChange w:id="787" w:author="Benjamin DeBerg" w:date="2020-02-15T23:33:00Z">
            <w:rPr>
              <w:rStyle w:val="OhneA"/>
            </w:rPr>
          </w:rPrChange>
        </w:rPr>
      </w:pPr>
      <w:r w:rsidRPr="00973A77">
        <w:rPr>
          <w:rStyle w:val="OhneA"/>
          <w:lang w:val="en-GB"/>
          <w:rPrChange w:id="788" w:author="Benjamin DeBerg" w:date="2020-02-15T23:33:00Z">
            <w:rPr>
              <w:rStyle w:val="OhneA"/>
            </w:rPr>
          </w:rPrChange>
        </w:rPr>
        <w:t>Communications should be done in a formatted electronic form using standards defined and used by the securities industry such as the ISO standards or methodology compatible with ISO standards, irrespective of the communication channel used.</w:t>
      </w:r>
    </w:p>
    <w:p w14:paraId="3B8ACB90" w14:textId="77777777" w:rsidR="00D22BF5" w:rsidRPr="00973A77" w:rsidRDefault="00D22BF5">
      <w:pPr>
        <w:pStyle w:val="TextA"/>
        <w:jc w:val="both"/>
        <w:rPr>
          <w:rStyle w:val="OhneA"/>
          <w:lang w:val="en-GB"/>
          <w:rPrChange w:id="789" w:author="Benjamin DeBerg" w:date="2020-02-15T23:33:00Z">
            <w:rPr>
              <w:rStyle w:val="OhneA"/>
            </w:rPr>
          </w:rPrChange>
        </w:rPr>
      </w:pPr>
    </w:p>
    <w:p w14:paraId="56B0335F" w14:textId="77777777" w:rsidR="00D22BF5" w:rsidRPr="00973A77" w:rsidRDefault="00D22BF5">
      <w:pPr>
        <w:pStyle w:val="TextA"/>
        <w:rPr>
          <w:rStyle w:val="OhneA"/>
          <w:b/>
          <w:bCs/>
          <w:lang w:val="en-GB"/>
          <w:rPrChange w:id="790" w:author="Benjamin DeBerg" w:date="2020-02-15T23:33:00Z">
            <w:rPr>
              <w:rStyle w:val="OhneA"/>
              <w:b/>
              <w:bCs/>
            </w:rPr>
          </w:rPrChange>
        </w:rPr>
      </w:pPr>
    </w:p>
    <w:p w14:paraId="40AF981B" w14:textId="77777777" w:rsidR="00D22BF5" w:rsidRPr="00973A77" w:rsidRDefault="00B949F1">
      <w:pPr>
        <w:pStyle w:val="TextA"/>
        <w:outlineLvl w:val="0"/>
        <w:rPr>
          <w:rStyle w:val="Ohne"/>
          <w:b/>
          <w:bCs/>
          <w:u w:val="single"/>
          <w:lang w:val="en-GB"/>
          <w:rPrChange w:id="791" w:author="Benjamin DeBerg" w:date="2020-02-15T23:33:00Z">
            <w:rPr>
              <w:rStyle w:val="Ohne"/>
              <w:b/>
              <w:bCs/>
              <w:u w:val="single"/>
            </w:rPr>
          </w:rPrChange>
        </w:rPr>
      </w:pPr>
      <w:r w:rsidRPr="00973A77">
        <w:rPr>
          <w:rStyle w:val="Ohne"/>
          <w:b/>
          <w:bCs/>
          <w:u w:val="single"/>
          <w:lang w:val="en-GB"/>
          <w:rPrChange w:id="792" w:author="Benjamin DeBerg" w:date="2020-02-15T23:33:00Z">
            <w:rPr>
              <w:rStyle w:val="Ohne"/>
              <w:b/>
              <w:bCs/>
              <w:u w:val="single"/>
            </w:rPr>
          </w:rPrChange>
        </w:rPr>
        <w:t>III. LAST INTERMEDIARY TO END INVESTOR</w:t>
      </w:r>
    </w:p>
    <w:p w14:paraId="30EF246D" w14:textId="77777777" w:rsidR="00BE574F" w:rsidRPr="00973A77" w:rsidRDefault="00BE574F">
      <w:pPr>
        <w:pStyle w:val="TextA"/>
        <w:rPr>
          <w:rStyle w:val="OhneA"/>
          <w:lang w:val="en-GB"/>
          <w:rPrChange w:id="793" w:author="Benjamin DeBerg" w:date="2020-02-15T23:33:00Z">
            <w:rPr>
              <w:rStyle w:val="OhneA"/>
            </w:rPr>
          </w:rPrChange>
        </w:rPr>
      </w:pPr>
    </w:p>
    <w:p w14:paraId="2B6B206C" w14:textId="1CAD4C85" w:rsidR="00D22BF5" w:rsidRPr="00973A77" w:rsidRDefault="00BE574F">
      <w:pPr>
        <w:pStyle w:val="TextA"/>
        <w:rPr>
          <w:rStyle w:val="OhneA"/>
          <w:lang w:val="en-GB"/>
          <w:rPrChange w:id="794" w:author="Benjamin DeBerg" w:date="2020-02-15T23:33:00Z">
            <w:rPr>
              <w:rStyle w:val="OhneA"/>
            </w:rPr>
          </w:rPrChange>
        </w:rPr>
      </w:pPr>
      <w:commentRangeStart w:id="795"/>
      <w:r w:rsidRPr="00973A77">
        <w:rPr>
          <w:rStyle w:val="OhneA"/>
          <w:b/>
          <w:lang w:val="en-GB"/>
          <w:rPrChange w:id="796" w:author="Benjamin DeBerg" w:date="2020-02-15T23:33:00Z">
            <w:rPr>
              <w:rStyle w:val="OhneA"/>
              <w:b/>
            </w:rPr>
          </w:rPrChange>
        </w:rPr>
        <w:t>Standard 2.8</w:t>
      </w:r>
    </w:p>
    <w:p w14:paraId="10481759" w14:textId="77777777" w:rsidR="00D22BF5" w:rsidRPr="00973A77" w:rsidRDefault="00B949F1">
      <w:pPr>
        <w:pStyle w:val="TextA"/>
        <w:jc w:val="both"/>
        <w:rPr>
          <w:rStyle w:val="OhneA"/>
          <w:lang w:val="en-GB"/>
          <w:rPrChange w:id="797" w:author="Benjamin DeBerg" w:date="2020-02-15T23:33:00Z">
            <w:rPr>
              <w:rStyle w:val="OhneA"/>
            </w:rPr>
          </w:rPrChange>
        </w:rPr>
      </w:pPr>
      <w:r w:rsidRPr="00973A77">
        <w:rPr>
          <w:rStyle w:val="OhneA"/>
          <w:lang w:val="en-GB"/>
          <w:rPrChange w:id="798" w:author="Benjamin DeBerg" w:date="2020-02-15T23:33:00Z">
            <w:rPr>
              <w:rStyle w:val="OhneA"/>
            </w:rPr>
          </w:rPrChange>
        </w:rPr>
        <w:t>The Last Intermediary should communicate the Entitlement or the part relevant to the End Investor</w:t>
      </w:r>
      <w:r w:rsidRPr="00973A77">
        <w:rPr>
          <w:rStyle w:val="Rimandonotaapidipagina"/>
          <w:lang w:val="en-GB"/>
          <w:rPrChange w:id="799" w:author="Benjamin DeBerg" w:date="2020-02-15T23:33:00Z">
            <w:rPr>
              <w:rStyle w:val="Rimandonotaapidipagina"/>
            </w:rPr>
          </w:rPrChange>
        </w:rPr>
        <w:footnoteReference w:id="32"/>
      </w:r>
      <w:r w:rsidRPr="00973A77">
        <w:rPr>
          <w:rStyle w:val="OhneA"/>
          <w:lang w:val="en-GB"/>
          <w:rPrChange w:id="800" w:author="Benjamin DeBerg" w:date="2020-02-15T23:33:00Z">
            <w:rPr>
              <w:rStyle w:val="OhneA"/>
            </w:rPr>
          </w:rPrChange>
        </w:rPr>
        <w:t xml:space="preserve">, without delay, to the End Investor in the following manner: </w:t>
      </w:r>
    </w:p>
    <w:p w14:paraId="7CE7FB38" w14:textId="77777777" w:rsidR="00D22BF5" w:rsidRPr="00973A77" w:rsidRDefault="00D22BF5">
      <w:pPr>
        <w:pStyle w:val="TextA"/>
        <w:jc w:val="both"/>
        <w:rPr>
          <w:rStyle w:val="OhneA"/>
          <w:lang w:val="en-GB"/>
          <w:rPrChange w:id="801" w:author="Benjamin DeBerg" w:date="2020-02-15T23:33:00Z">
            <w:rPr>
              <w:rStyle w:val="OhneA"/>
            </w:rPr>
          </w:rPrChange>
        </w:rPr>
      </w:pPr>
    </w:p>
    <w:p w14:paraId="6A9D932B" w14:textId="77777777" w:rsidR="00D22BF5" w:rsidRPr="00973A77" w:rsidRDefault="00B949F1">
      <w:pPr>
        <w:pStyle w:val="TextA"/>
        <w:jc w:val="both"/>
        <w:rPr>
          <w:rStyle w:val="OhneA"/>
          <w:lang w:val="en-GB"/>
          <w:rPrChange w:id="802" w:author="Benjamin DeBerg" w:date="2020-02-15T23:33:00Z">
            <w:rPr>
              <w:rStyle w:val="OhneA"/>
            </w:rPr>
          </w:rPrChange>
        </w:rPr>
      </w:pPr>
      <w:r w:rsidRPr="00973A77">
        <w:rPr>
          <w:rStyle w:val="OhneA"/>
          <w:lang w:val="en-GB"/>
          <w:rPrChange w:id="803" w:author="Benjamin DeBerg" w:date="2020-02-15T23:33:00Z">
            <w:rPr>
              <w:rStyle w:val="OhneA"/>
            </w:rPr>
          </w:rPrChange>
        </w:rPr>
        <w:t>a) to End Investors who can receive such form of communication, in formatted electronic form using standards defined and used by the securities industry such as the ISO standards or methodology compatible with ISO standards, including electronic communication such as electronic banking facilities (e.g. electronic postboxes) irrespective of the communication channel used,</w:t>
      </w:r>
      <w:r w:rsidRPr="00973A77">
        <w:rPr>
          <w:rStyle w:val="Rimandonotaapidipagina"/>
          <w:lang w:val="en-GB"/>
          <w:rPrChange w:id="804" w:author="Benjamin DeBerg" w:date="2020-02-15T23:33:00Z">
            <w:rPr>
              <w:rStyle w:val="Rimandonotaapidipagina"/>
            </w:rPr>
          </w:rPrChange>
        </w:rPr>
        <w:footnoteReference w:id="33"/>
      </w:r>
      <w:r w:rsidRPr="00973A77">
        <w:rPr>
          <w:rStyle w:val="OhneA"/>
          <w:lang w:val="en-GB"/>
          <w:rPrChange w:id="805" w:author="Benjamin DeBerg" w:date="2020-02-15T23:33:00Z">
            <w:rPr>
              <w:rStyle w:val="OhneA"/>
            </w:rPr>
          </w:rPrChange>
        </w:rPr>
        <w:t xml:space="preserve"> </w:t>
      </w:r>
    </w:p>
    <w:p w14:paraId="0B957016" w14:textId="77777777" w:rsidR="00D22BF5" w:rsidRPr="00973A77" w:rsidRDefault="00D22BF5">
      <w:pPr>
        <w:pStyle w:val="TextA"/>
        <w:jc w:val="both"/>
        <w:rPr>
          <w:rStyle w:val="OhneA"/>
          <w:lang w:val="en-GB"/>
          <w:rPrChange w:id="806" w:author="Benjamin DeBerg" w:date="2020-02-15T23:33:00Z">
            <w:rPr>
              <w:rStyle w:val="OhneA"/>
            </w:rPr>
          </w:rPrChange>
        </w:rPr>
      </w:pPr>
    </w:p>
    <w:p w14:paraId="7EF9C019" w14:textId="027212D8" w:rsidR="00D22BF5" w:rsidRPr="00973A77" w:rsidRDefault="00B949F1">
      <w:pPr>
        <w:pStyle w:val="TextA"/>
        <w:jc w:val="both"/>
        <w:rPr>
          <w:ins w:id="807" w:author="Andy Callow" w:date="2019-12-19T23:02:00Z"/>
          <w:rStyle w:val="OhneA"/>
          <w:lang w:val="en-GB"/>
          <w:rPrChange w:id="808" w:author="Benjamin DeBerg" w:date="2020-02-15T23:33:00Z">
            <w:rPr>
              <w:ins w:id="809" w:author="Andy Callow" w:date="2019-12-19T23:02:00Z"/>
              <w:rStyle w:val="OhneA"/>
            </w:rPr>
          </w:rPrChange>
        </w:rPr>
      </w:pPr>
      <w:r w:rsidRPr="00973A77">
        <w:rPr>
          <w:rStyle w:val="OhneA"/>
          <w:lang w:val="en-GB"/>
          <w:rPrChange w:id="810" w:author="Benjamin DeBerg" w:date="2020-02-15T23:33:00Z">
            <w:rPr>
              <w:rStyle w:val="OhneA"/>
            </w:rPr>
          </w:rPrChange>
        </w:rPr>
        <w:t>b) to all other End Investors in a clear and comprehensible format through generally available tools and facilities.</w:t>
      </w:r>
    </w:p>
    <w:p w14:paraId="6D498CA8" w14:textId="77777777" w:rsidR="00A45B85" w:rsidRPr="00973A77" w:rsidRDefault="00A45B85">
      <w:pPr>
        <w:pStyle w:val="TextA"/>
        <w:jc w:val="both"/>
        <w:rPr>
          <w:rStyle w:val="OhneA"/>
          <w:lang w:val="en-GB"/>
        </w:rPr>
      </w:pPr>
    </w:p>
    <w:p w14:paraId="4E4B838E" w14:textId="77777777" w:rsidR="00D22BF5" w:rsidRPr="00577753" w:rsidRDefault="00D22BF5">
      <w:pPr>
        <w:pStyle w:val="TextA"/>
        <w:jc w:val="both"/>
        <w:rPr>
          <w:rStyle w:val="OhneA"/>
          <w:lang w:val="en-GB"/>
        </w:rPr>
      </w:pPr>
    </w:p>
    <w:p w14:paraId="4202BDD2" w14:textId="77777777" w:rsidR="00D22BF5" w:rsidRPr="00577753" w:rsidRDefault="00B949F1">
      <w:pPr>
        <w:pStyle w:val="TextA"/>
        <w:tabs>
          <w:tab w:val="left" w:pos="5660"/>
        </w:tabs>
        <w:outlineLvl w:val="0"/>
        <w:rPr>
          <w:rStyle w:val="OhneA"/>
          <w:lang w:val="en-GB"/>
        </w:rPr>
      </w:pPr>
      <w:r w:rsidRPr="00577753">
        <w:rPr>
          <w:rStyle w:val="Ohne"/>
          <w:b/>
          <w:bCs/>
          <w:i/>
          <w:iCs/>
          <w:lang w:val="en-GB"/>
        </w:rPr>
        <w:t>Standard 2.9.</w:t>
      </w:r>
      <w:r w:rsidRPr="00577753">
        <w:rPr>
          <w:rStyle w:val="Ohne"/>
          <w:b/>
          <w:bCs/>
          <w:i/>
          <w:iCs/>
          <w:lang w:val="en-GB"/>
        </w:rPr>
        <w:tab/>
      </w:r>
    </w:p>
    <w:p w14:paraId="7E38F5F4" w14:textId="3BE207C3" w:rsidR="00D22BF5" w:rsidRPr="00577753" w:rsidRDefault="00350E34">
      <w:pPr>
        <w:pStyle w:val="TextA"/>
        <w:jc w:val="both"/>
        <w:rPr>
          <w:rStyle w:val="Ohne"/>
          <w:i/>
          <w:iCs/>
          <w:lang w:val="en-GB"/>
        </w:rPr>
      </w:pPr>
      <w:ins w:id="811" w:author="Andy Callow" w:date="2020-01-06T15:10:00Z">
        <w:r w:rsidRPr="00577753">
          <w:rPr>
            <w:rStyle w:val="OhneA"/>
            <w:lang w:val="en-GB"/>
          </w:rPr>
          <w:t xml:space="preserve">For the purposes of facilitating the exercise of rights by the shareholder in a general meeting, including the right to participate and vote, </w:t>
        </w:r>
      </w:ins>
      <w:ins w:id="812" w:author="Andy Callow" w:date="2020-01-06T15:11:00Z">
        <w:r w:rsidRPr="00577753">
          <w:rPr>
            <w:rStyle w:val="OhneA"/>
            <w:lang w:val="en-GB"/>
          </w:rPr>
          <w:t>t</w:t>
        </w:r>
      </w:ins>
      <w:del w:id="813" w:author="Andy Callow" w:date="2020-01-06T15:11:00Z">
        <w:r w:rsidR="00B949F1" w:rsidRPr="00577753" w:rsidDel="00350E34">
          <w:rPr>
            <w:rStyle w:val="OhneA"/>
            <w:lang w:val="en-GB"/>
          </w:rPr>
          <w:delText>T</w:delText>
        </w:r>
      </w:del>
      <w:r w:rsidR="00B949F1" w:rsidRPr="00577753">
        <w:rPr>
          <w:rStyle w:val="OhneA"/>
          <w:lang w:val="en-GB"/>
        </w:rPr>
        <w:t>he Last Intermediary should confirm the Entitlement or the part relevant to the End Investor</w:t>
      </w:r>
      <w:r w:rsidR="00B949F1" w:rsidRPr="00577753">
        <w:rPr>
          <w:rStyle w:val="Rimandonotaapidipagina"/>
          <w:lang w:val="en-GB"/>
        </w:rPr>
        <w:footnoteReference w:id="34"/>
      </w:r>
      <w:r w:rsidR="00B949F1" w:rsidRPr="00577753">
        <w:rPr>
          <w:rStyle w:val="OhneA"/>
          <w:lang w:val="en-GB"/>
        </w:rPr>
        <w:t xml:space="preserve"> or a third party nominated by the End Investor, without delay, to the End Investor on its request and in the form of Confirmation of Entitlement. It shall only be used as proof of entitlement on the End Investor´s initiative and on its behalf. </w:t>
      </w:r>
      <w:bookmarkStart w:id="814" w:name="_Hlk27659351"/>
      <w:ins w:id="815" w:author="Markus Hermann Kaum" w:date="2019-12-19T08:56:00Z">
        <w:r w:rsidR="00B949F1" w:rsidRPr="00973A77">
          <w:rPr>
            <w:rStyle w:val="OhneA"/>
            <w:lang w:val="en-GB"/>
          </w:rPr>
          <w:t>The Last Intermediary shall also confirm the Entitlement in the Notice of Participation by including the number of shares and vot</w:t>
        </w:r>
      </w:ins>
      <w:ins w:id="816" w:author="Benjamin DeBerg" w:date="2020-02-06T12:43:00Z">
        <w:r w:rsidR="00846A4B" w:rsidRPr="00973A77">
          <w:rPr>
            <w:rStyle w:val="OhneA"/>
            <w:lang w:val="en-GB"/>
          </w:rPr>
          <w:t>ing entitlement</w:t>
        </w:r>
      </w:ins>
      <w:ins w:id="817" w:author="Markus Hermann Kaum" w:date="2019-12-19T08:56:00Z">
        <w:del w:id="818" w:author="Benjamin DeBerg" w:date="2020-02-06T12:43:00Z">
          <w:r w:rsidR="00B949F1" w:rsidRPr="00577753" w:rsidDel="00846A4B">
            <w:rPr>
              <w:rStyle w:val="OhneA"/>
              <w:lang w:val="en-GB"/>
            </w:rPr>
            <w:delText>es</w:delText>
          </w:r>
        </w:del>
        <w:r w:rsidR="00B949F1" w:rsidRPr="00577753">
          <w:rPr>
            <w:rStyle w:val="OhneA"/>
            <w:lang w:val="en-GB"/>
          </w:rPr>
          <w:t xml:space="preserve"> </w:t>
        </w:r>
        <w:r w:rsidR="00B949F1" w:rsidRPr="00973A77">
          <w:rPr>
            <w:rStyle w:val="OhneA"/>
            <w:lang w:val="en-GB"/>
          </w:rPr>
          <w:t xml:space="preserve">of the End Investor. </w:t>
        </w:r>
      </w:ins>
      <w:bookmarkEnd w:id="814"/>
    </w:p>
    <w:p w14:paraId="33A6A744" w14:textId="77777777" w:rsidR="00350E34" w:rsidRPr="00973A77" w:rsidRDefault="00350E34" w:rsidP="00350E34">
      <w:pPr>
        <w:pBdr>
          <w:top w:val="none" w:sz="0" w:space="0" w:color="auto"/>
          <w:left w:val="none" w:sz="0" w:space="0" w:color="auto"/>
          <w:bottom w:val="none" w:sz="0" w:space="0" w:color="auto"/>
          <w:right w:val="none" w:sz="0" w:space="0" w:color="auto"/>
          <w:between w:val="none" w:sz="0" w:space="0" w:color="auto"/>
          <w:bar w:val="none" w:sz="0" w:color="auto"/>
        </w:pBdr>
        <w:rPr>
          <w:ins w:id="819" w:author="Andy Callow" w:date="2020-01-06T15:12:00Z"/>
          <w:rFonts w:eastAsia="Times New Roman"/>
          <w:bdr w:val="none" w:sz="0" w:space="0" w:color="auto"/>
          <w:lang w:val="en-GB" w:eastAsia="zh-CN"/>
        </w:rPr>
      </w:pPr>
    </w:p>
    <w:p w14:paraId="1B6B9AA5" w14:textId="67643743" w:rsidR="00350E34" w:rsidRPr="00577753" w:rsidRDefault="00350E34" w:rsidP="00350E34">
      <w:pPr>
        <w:pStyle w:val="TextA"/>
        <w:jc w:val="both"/>
        <w:rPr>
          <w:ins w:id="820" w:author="Andy Callow" w:date="2020-01-06T15:12:00Z"/>
          <w:rStyle w:val="OhneA"/>
          <w:lang w:val="en-GB"/>
        </w:rPr>
      </w:pPr>
      <w:ins w:id="821" w:author="Andy Callow" w:date="2020-01-06T15:12:00Z">
        <w:r w:rsidRPr="00577753">
          <w:rPr>
            <w:rStyle w:val="OhneA"/>
            <w:lang w:val="en-GB"/>
          </w:rPr>
          <w:t xml:space="preserve">Such confirmation by the last intermediary to the end investor shall not be required, if the entitled position is known by or will be transmitted to the issuer or the first intermediary, as applicable. </w:t>
        </w:r>
      </w:ins>
      <w:commentRangeEnd w:id="795"/>
      <w:r w:rsidR="00BE574F" w:rsidRPr="00577753">
        <w:rPr>
          <w:rStyle w:val="Rimandocommento"/>
          <w:rFonts w:ascii="Times New Roman" w:eastAsia="Arial Unicode MS" w:hAnsi="Times New Roman" w:cs="Times New Roman"/>
          <w:color w:val="auto"/>
          <w:lang w:val="en-GB" w:eastAsia="en-US"/>
          <w14:textOutline w14:w="0" w14:cap="rnd" w14:cmpd="sng" w14:algn="ctr">
            <w14:noFill/>
            <w14:prstDash w14:val="solid"/>
            <w14:bevel/>
          </w14:textOutline>
        </w:rPr>
        <w:commentReference w:id="795"/>
      </w:r>
    </w:p>
    <w:p w14:paraId="4B9D8C67" w14:textId="77777777" w:rsidR="00D22BF5" w:rsidRPr="00577753" w:rsidRDefault="00D22BF5">
      <w:pPr>
        <w:pStyle w:val="TextA"/>
        <w:jc w:val="both"/>
        <w:rPr>
          <w:rStyle w:val="OhneA"/>
          <w:i/>
          <w:iCs/>
          <w:lang w:val="en-GB"/>
        </w:rPr>
      </w:pPr>
    </w:p>
    <w:p w14:paraId="76202D1F" w14:textId="77777777" w:rsidR="00D22BF5" w:rsidRPr="00577753" w:rsidRDefault="00D22BF5">
      <w:pPr>
        <w:pStyle w:val="TextA"/>
        <w:jc w:val="both"/>
        <w:rPr>
          <w:rStyle w:val="OhneA"/>
          <w:lang w:val="en-GB"/>
        </w:rPr>
      </w:pPr>
    </w:p>
    <w:p w14:paraId="4B6FF912" w14:textId="77777777" w:rsidR="00D22BF5" w:rsidRPr="00577753" w:rsidRDefault="00B949F1">
      <w:pPr>
        <w:pStyle w:val="TextA"/>
        <w:outlineLvl w:val="0"/>
        <w:rPr>
          <w:rStyle w:val="Ohne"/>
          <w:b/>
          <w:bCs/>
          <w:u w:val="single"/>
          <w:lang w:val="en-GB"/>
        </w:rPr>
      </w:pPr>
      <w:r w:rsidRPr="00577753">
        <w:rPr>
          <w:rStyle w:val="Ohne"/>
          <w:b/>
          <w:bCs/>
          <w:u w:val="single"/>
          <w:lang w:val="en-GB"/>
        </w:rPr>
        <w:t>IV. REGISTERED END INVESTORS</w:t>
      </w:r>
    </w:p>
    <w:p w14:paraId="21B2F64A" w14:textId="77777777" w:rsidR="00D22BF5" w:rsidRPr="00577753" w:rsidRDefault="00D22BF5">
      <w:pPr>
        <w:pStyle w:val="TextA"/>
        <w:jc w:val="both"/>
        <w:rPr>
          <w:rStyle w:val="OhneA"/>
          <w:lang w:val="en-GB"/>
        </w:rPr>
      </w:pPr>
    </w:p>
    <w:p w14:paraId="699F4B0C" w14:textId="77777777" w:rsidR="00D22BF5" w:rsidRPr="00577753" w:rsidRDefault="00B949F1">
      <w:pPr>
        <w:pStyle w:val="TextA"/>
        <w:jc w:val="both"/>
        <w:outlineLvl w:val="0"/>
        <w:rPr>
          <w:rStyle w:val="OhneA"/>
          <w:lang w:val="en-GB"/>
        </w:rPr>
      </w:pPr>
      <w:r w:rsidRPr="00577753">
        <w:rPr>
          <w:rStyle w:val="Ohne"/>
          <w:b/>
          <w:bCs/>
          <w:i/>
          <w:iCs/>
          <w:lang w:val="en-GB"/>
        </w:rPr>
        <w:t>Standard 2.10.</w:t>
      </w:r>
    </w:p>
    <w:p w14:paraId="1F0F0738" w14:textId="5AFCC813" w:rsidR="00D22BF5" w:rsidRPr="00577753" w:rsidRDefault="00B949F1">
      <w:pPr>
        <w:pStyle w:val="TextA"/>
        <w:jc w:val="both"/>
        <w:rPr>
          <w:rStyle w:val="OhneA"/>
          <w:lang w:val="en-GB"/>
        </w:rPr>
      </w:pPr>
      <w:r w:rsidRPr="00577753">
        <w:rPr>
          <w:rStyle w:val="OhneA"/>
          <w:lang w:val="en-GB"/>
        </w:rPr>
        <w:t xml:space="preserve">Where the End Investor is registered in its own name in the Issuer share register, the communication under Standards 2.4, 2.5, 2.6, </w:t>
      </w:r>
      <w:r w:rsidR="00861590" w:rsidRPr="00577753">
        <w:rPr>
          <w:rStyle w:val="OhneA"/>
          <w:lang w:val="en-GB"/>
        </w:rPr>
        <w:t>2.7,</w:t>
      </w:r>
      <w:r w:rsidRPr="00577753">
        <w:rPr>
          <w:rStyle w:val="OhneA"/>
          <w:lang w:val="en-GB"/>
        </w:rPr>
        <w:t xml:space="preserve"> 2.8 and 2.9 is not necessary, provided that the End Investor received the Convocation/Meeting Notice from the Issuer</w:t>
      </w:r>
      <w:r w:rsidRPr="00577753">
        <w:rPr>
          <w:rStyle w:val="Rimandonotaapidipagina"/>
          <w:lang w:val="en-GB"/>
        </w:rPr>
        <w:footnoteReference w:id="35"/>
      </w:r>
      <w:r w:rsidRPr="00577753">
        <w:rPr>
          <w:rStyle w:val="OhneA"/>
          <w:lang w:val="en-GB"/>
        </w:rPr>
        <w:t>.</w:t>
      </w:r>
    </w:p>
    <w:p w14:paraId="48A9F347" w14:textId="77777777" w:rsidR="00D22BF5" w:rsidRPr="00577753" w:rsidRDefault="00D22BF5">
      <w:pPr>
        <w:pStyle w:val="TextA"/>
        <w:jc w:val="both"/>
        <w:rPr>
          <w:rStyle w:val="Ohne"/>
          <w:shd w:val="clear" w:color="auto" w:fill="FFFF00"/>
          <w:lang w:val="en-GB"/>
        </w:rPr>
      </w:pPr>
    </w:p>
    <w:p w14:paraId="3AE6C9A7" w14:textId="77777777" w:rsidR="00D22BF5" w:rsidRPr="00577753" w:rsidRDefault="00B949F1">
      <w:pPr>
        <w:pStyle w:val="TextA"/>
        <w:jc w:val="both"/>
        <w:rPr>
          <w:rStyle w:val="Ohne"/>
          <w:shd w:val="clear" w:color="auto" w:fill="FFFF00"/>
          <w:lang w:val="en-GB"/>
        </w:rPr>
      </w:pPr>
      <w:r w:rsidRPr="00577753">
        <w:rPr>
          <w:rStyle w:val="Ohne"/>
          <w:shd w:val="clear" w:color="auto" w:fill="FFFF00"/>
          <w:lang w:val="en-GB"/>
        </w:rPr>
        <w:br/>
      </w:r>
    </w:p>
    <w:p w14:paraId="42D2E3DC" w14:textId="77777777" w:rsidR="00D22BF5" w:rsidRPr="00577753" w:rsidRDefault="00B949F1">
      <w:pPr>
        <w:pStyle w:val="TextA"/>
        <w:rPr>
          <w:rStyle w:val="Ohne"/>
          <w:b/>
          <w:bCs/>
          <w:u w:val="single"/>
          <w:lang w:val="en-GB"/>
        </w:rPr>
      </w:pPr>
      <w:r w:rsidRPr="00577753">
        <w:rPr>
          <w:rStyle w:val="Ohne"/>
          <w:b/>
          <w:bCs/>
          <w:u w:val="single"/>
          <w:lang w:val="en-GB"/>
        </w:rPr>
        <w:t>V. END INVESTOR TO ISSUER / ISSUER AGENTS</w:t>
      </w:r>
    </w:p>
    <w:p w14:paraId="2F7C40BF" w14:textId="77777777" w:rsidR="00D22BF5" w:rsidRPr="00577753" w:rsidRDefault="00B949F1">
      <w:pPr>
        <w:pStyle w:val="TextA"/>
        <w:rPr>
          <w:rStyle w:val="OhneA"/>
          <w:lang w:val="en-GB"/>
        </w:rPr>
      </w:pPr>
      <w:r w:rsidRPr="00577753">
        <w:rPr>
          <w:rStyle w:val="OhneA"/>
          <w:lang w:val="en-GB"/>
        </w:rPr>
        <w:br/>
      </w:r>
      <w:commentRangeStart w:id="822"/>
    </w:p>
    <w:p w14:paraId="4CCCA059" w14:textId="77777777" w:rsidR="00D22BF5" w:rsidRPr="00577753" w:rsidRDefault="00B949F1">
      <w:pPr>
        <w:pStyle w:val="TextA"/>
        <w:rPr>
          <w:rStyle w:val="Ohne"/>
          <w:b/>
          <w:bCs/>
          <w:lang w:val="en-GB"/>
        </w:rPr>
      </w:pPr>
      <w:r w:rsidRPr="00577753">
        <w:rPr>
          <w:rStyle w:val="Ohne"/>
          <w:b/>
          <w:bCs/>
          <w:lang w:val="en-GB"/>
        </w:rPr>
        <w:t>Standard 2.11.</w:t>
      </w:r>
      <w:commentRangeEnd w:id="822"/>
      <w:r w:rsidRPr="00577753">
        <w:rPr>
          <w:lang w:val="en-GB"/>
        </w:rPr>
        <w:commentReference w:id="822"/>
      </w:r>
    </w:p>
    <w:p w14:paraId="184679B7" w14:textId="6398C906" w:rsidR="00D22BF5" w:rsidRPr="00577753" w:rsidRDefault="00B949F1">
      <w:pPr>
        <w:pStyle w:val="TextA"/>
        <w:rPr>
          <w:ins w:id="823" w:author="EuropeanIssuers" w:date="2019-12-19T15:00:00Z"/>
          <w:rStyle w:val="OhneA"/>
          <w:lang w:val="en-GB"/>
        </w:rPr>
      </w:pPr>
      <w:commentRangeStart w:id="824"/>
      <w:r w:rsidRPr="00577753">
        <w:rPr>
          <w:rStyle w:val="OhneA"/>
          <w:lang w:val="en-GB"/>
        </w:rPr>
        <w:t xml:space="preserve">Issuers and their agents should have systems in place to read the Confirmation of Entitlement in electronic format which would be produced by the last intermediary. It is expected </w:t>
      </w:r>
      <w:commentRangeEnd w:id="824"/>
      <w:r w:rsidR="00225087" w:rsidRPr="00577753">
        <w:rPr>
          <w:rStyle w:val="Rimandocommento"/>
          <w:rFonts w:ascii="Times New Roman" w:eastAsia="Arial Unicode MS" w:hAnsi="Times New Roman" w:cs="Times New Roman"/>
          <w:color w:val="auto"/>
          <w:lang w:val="en-GB" w:eastAsia="en-US"/>
          <w14:textOutline w14:w="0" w14:cap="rnd" w14:cmpd="sng" w14:algn="ctr">
            <w14:noFill/>
            <w14:prstDash w14:val="solid"/>
            <w14:bevel/>
          </w14:textOutline>
        </w:rPr>
        <w:commentReference w:id="824"/>
      </w:r>
      <w:r w:rsidRPr="00577753">
        <w:rPr>
          <w:rStyle w:val="OhneA"/>
          <w:lang w:val="en-GB"/>
        </w:rPr>
        <w:t xml:space="preserve">that issuer agents could establish direct links with intermediaries, and they would send the Confirmation of Entitlement to the agent directly. To achieve this, issuers, CSDs and their agents and all intermediaries in a custody chain need to be reconciling properly and maintain that point as of the record </w:t>
      </w:r>
      <w:commentRangeStart w:id="825"/>
      <w:r w:rsidRPr="00577753">
        <w:rPr>
          <w:rStyle w:val="OhneA"/>
          <w:lang w:val="en-GB"/>
        </w:rPr>
        <w:t>date.</w:t>
      </w:r>
      <w:r w:rsidR="003628FD" w:rsidRPr="00577753">
        <w:rPr>
          <w:rStyle w:val="Rimandonotaapidipagina"/>
          <w:lang w:val="en-GB"/>
        </w:rPr>
        <w:footnoteReference w:id="36"/>
      </w:r>
      <w:commentRangeEnd w:id="825"/>
      <w:r w:rsidR="003C5F4E" w:rsidRPr="00577753">
        <w:rPr>
          <w:rStyle w:val="Rimandocommento"/>
          <w:rFonts w:ascii="Times New Roman" w:eastAsia="Arial Unicode MS" w:hAnsi="Times New Roman" w:cs="Times New Roman"/>
          <w:color w:val="auto"/>
          <w:lang w:val="en-GB" w:eastAsia="en-US"/>
          <w14:textOutline w14:w="0" w14:cap="rnd" w14:cmpd="sng" w14:algn="ctr">
            <w14:noFill/>
            <w14:prstDash w14:val="solid"/>
            <w14:bevel/>
          </w14:textOutline>
        </w:rPr>
        <w:commentReference w:id="825"/>
      </w:r>
    </w:p>
    <w:p w14:paraId="33C07F9D" w14:textId="7AEC806D" w:rsidR="00861590" w:rsidRPr="00577753" w:rsidRDefault="00861590">
      <w:pPr>
        <w:pStyle w:val="TextA"/>
        <w:rPr>
          <w:ins w:id="829" w:author="EuropeanIssuers" w:date="2019-12-19T15:01:00Z"/>
          <w:rStyle w:val="OhneA"/>
          <w:lang w:val="en-GB"/>
        </w:rPr>
      </w:pPr>
    </w:p>
    <w:p w14:paraId="62B8266A" w14:textId="77777777" w:rsidR="00D22BF5" w:rsidRPr="00577753" w:rsidRDefault="00D22BF5">
      <w:pPr>
        <w:pStyle w:val="TextA"/>
        <w:rPr>
          <w:rStyle w:val="OhneA"/>
          <w:lang w:val="en-GB"/>
        </w:rPr>
      </w:pPr>
    </w:p>
    <w:p w14:paraId="4DA68E8B" w14:textId="77777777" w:rsidR="00D22BF5" w:rsidRPr="00577753" w:rsidRDefault="00B949F1">
      <w:pPr>
        <w:pStyle w:val="TextA"/>
        <w:jc w:val="center"/>
        <w:outlineLvl w:val="0"/>
        <w:rPr>
          <w:rStyle w:val="Ohne"/>
          <w:b/>
          <w:bCs/>
          <w:caps/>
          <w:u w:val="single"/>
          <w:lang w:val="en-GB"/>
        </w:rPr>
      </w:pPr>
      <w:r w:rsidRPr="00577753">
        <w:rPr>
          <w:rStyle w:val="Ohne"/>
          <w:b/>
          <w:bCs/>
          <w:u w:val="single"/>
          <w:lang w:val="en-GB"/>
        </w:rPr>
        <w:t>C. CONTENT</w:t>
      </w:r>
    </w:p>
    <w:p w14:paraId="09B742C4" w14:textId="77777777" w:rsidR="00D22BF5" w:rsidRPr="00577753" w:rsidRDefault="00D22BF5">
      <w:pPr>
        <w:pStyle w:val="TextA"/>
        <w:rPr>
          <w:rStyle w:val="OhneA"/>
          <w:lang w:val="en-GB"/>
        </w:rPr>
      </w:pPr>
    </w:p>
    <w:p w14:paraId="56890BA1" w14:textId="77777777" w:rsidR="00D22BF5" w:rsidRPr="00577753" w:rsidRDefault="00B949F1">
      <w:pPr>
        <w:pStyle w:val="TextA"/>
        <w:outlineLvl w:val="0"/>
        <w:rPr>
          <w:rStyle w:val="Ohne"/>
          <w:i/>
          <w:iCs/>
          <w:lang w:val="en-GB"/>
        </w:rPr>
      </w:pPr>
      <w:r w:rsidRPr="00577753">
        <w:rPr>
          <w:rStyle w:val="Ohne"/>
          <w:b/>
          <w:bCs/>
          <w:i/>
          <w:iCs/>
          <w:lang w:val="en-GB"/>
        </w:rPr>
        <w:t>Standard 2.12.</w:t>
      </w:r>
    </w:p>
    <w:p w14:paraId="49C42D05" w14:textId="73EDC260" w:rsidR="00D22BF5" w:rsidRPr="00973A77" w:rsidRDefault="00B949F1">
      <w:pPr>
        <w:pStyle w:val="TextA"/>
        <w:jc w:val="both"/>
        <w:rPr>
          <w:rStyle w:val="OhneA"/>
          <w:b/>
          <w:lang w:val="en-GB"/>
          <w:rPrChange w:id="830" w:author="Benjamin DeBerg" w:date="2020-02-15T23:33:00Z">
            <w:rPr>
              <w:rStyle w:val="OhneA"/>
            </w:rPr>
          </w:rPrChange>
        </w:rPr>
      </w:pPr>
      <w:r w:rsidRPr="00577753">
        <w:rPr>
          <w:rStyle w:val="OhneA"/>
          <w:lang w:val="en-GB"/>
        </w:rPr>
        <w:t>The Confirmation of Entitlement should comprise at least the following:</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757"/>
        <w:gridCol w:w="4412"/>
        <w:gridCol w:w="3580"/>
        <w:gridCol w:w="2195"/>
      </w:tblGrid>
      <w:tr w:rsidR="0005143C" w:rsidRPr="00973A77" w14:paraId="51CE325C" w14:textId="77777777" w:rsidTr="0005143C">
        <w:trPr>
          <w:ins w:id="831"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6D75A0" w14:textId="77777777" w:rsidR="0005143C" w:rsidRPr="00973A77" w:rsidRDefault="0005143C" w:rsidP="0005143C">
            <w:pPr>
              <w:pStyle w:val="Pidipagina"/>
              <w:jc w:val="both"/>
              <w:rPr>
                <w:ins w:id="832" w:author="Benjamin DeBerg" w:date="2020-02-06T21:46:00Z"/>
                <w:b/>
                <w:bCs/>
                <w:sz w:val="20"/>
                <w:szCs w:val="20"/>
                <w:lang w:val="en-GB"/>
                <w:rPrChange w:id="833" w:author="Benjamin DeBerg" w:date="2020-02-15T23:33:00Z">
                  <w:rPr>
                    <w:ins w:id="834" w:author="Benjamin DeBerg" w:date="2020-02-06T21:46:00Z"/>
                    <w:b/>
                    <w:bCs/>
                  </w:rPr>
                </w:rPrChange>
              </w:rPr>
            </w:pPr>
            <w:ins w:id="835" w:author="Benjamin DeBerg" w:date="2020-02-06T21:46:00Z">
              <w:r w:rsidRPr="00973A77">
                <w:rPr>
                  <w:b/>
                  <w:bCs/>
                  <w:sz w:val="20"/>
                  <w:szCs w:val="20"/>
                  <w:lang w:val="en-GB"/>
                  <w:rPrChange w:id="836" w:author="Benjamin DeBerg" w:date="2020-02-15T23:33:00Z">
                    <w:rPr>
                      <w:b/>
                      <w:bCs/>
                    </w:rPr>
                  </w:rPrChange>
                </w:rPr>
                <w:t>Type of information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4668E5" w14:textId="77777777" w:rsidR="0005143C" w:rsidRPr="00973A77" w:rsidRDefault="0005143C" w:rsidP="0005143C">
            <w:pPr>
              <w:pStyle w:val="Pidipagina"/>
              <w:jc w:val="both"/>
              <w:rPr>
                <w:ins w:id="837" w:author="Benjamin DeBerg" w:date="2020-02-06T21:46:00Z"/>
                <w:b/>
                <w:bCs/>
                <w:sz w:val="20"/>
                <w:szCs w:val="20"/>
                <w:lang w:val="en-GB"/>
                <w:rPrChange w:id="838" w:author="Benjamin DeBerg" w:date="2020-02-15T23:33:00Z">
                  <w:rPr>
                    <w:ins w:id="839" w:author="Benjamin DeBerg" w:date="2020-02-06T21:46:00Z"/>
                    <w:b/>
                    <w:bCs/>
                  </w:rPr>
                </w:rPrChange>
              </w:rPr>
            </w:pPr>
            <w:ins w:id="840" w:author="Benjamin DeBerg" w:date="2020-02-06T21:46:00Z">
              <w:r w:rsidRPr="00973A77">
                <w:rPr>
                  <w:b/>
                  <w:bCs/>
                  <w:sz w:val="20"/>
                  <w:szCs w:val="20"/>
                  <w:lang w:val="en-GB"/>
                  <w:rPrChange w:id="841" w:author="Benjamin DeBerg" w:date="2020-02-15T23:33:00Z">
                    <w:rPr>
                      <w:b/>
                      <w:bCs/>
                    </w:rPr>
                  </w:rPrChange>
                </w:rPr>
                <w:t>Description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32F701" w14:textId="77777777" w:rsidR="0005143C" w:rsidRPr="00973A77" w:rsidRDefault="0005143C" w:rsidP="0005143C">
            <w:pPr>
              <w:pStyle w:val="Pidipagina"/>
              <w:jc w:val="both"/>
              <w:rPr>
                <w:ins w:id="842" w:author="Benjamin DeBerg" w:date="2020-02-06T21:46:00Z"/>
                <w:b/>
                <w:bCs/>
                <w:sz w:val="20"/>
                <w:szCs w:val="20"/>
                <w:lang w:val="en-GB"/>
                <w:rPrChange w:id="843" w:author="Benjamin DeBerg" w:date="2020-02-15T23:33:00Z">
                  <w:rPr>
                    <w:ins w:id="844" w:author="Benjamin DeBerg" w:date="2020-02-06T21:46:00Z"/>
                    <w:b/>
                    <w:bCs/>
                  </w:rPr>
                </w:rPrChange>
              </w:rPr>
            </w:pPr>
            <w:ins w:id="845" w:author="Benjamin DeBerg" w:date="2020-02-06T21:46:00Z">
              <w:r w:rsidRPr="00973A77">
                <w:rPr>
                  <w:b/>
                  <w:bCs/>
                  <w:sz w:val="20"/>
                  <w:szCs w:val="20"/>
                  <w:lang w:val="en-GB"/>
                  <w:rPrChange w:id="846" w:author="Benjamin DeBerg" w:date="2020-02-15T23:33:00Z">
                    <w:rPr>
                      <w:b/>
                      <w:bCs/>
                    </w:rPr>
                  </w:rPrChange>
                </w:rPr>
                <w:t>Format</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3AA4B9" w14:textId="77777777" w:rsidR="0005143C" w:rsidRPr="00973A77" w:rsidRDefault="0005143C" w:rsidP="0005143C">
            <w:pPr>
              <w:pStyle w:val="Pidipagina"/>
              <w:jc w:val="both"/>
              <w:rPr>
                <w:ins w:id="847" w:author="Benjamin DeBerg" w:date="2020-02-06T21:46:00Z"/>
                <w:b/>
                <w:bCs/>
                <w:sz w:val="20"/>
                <w:szCs w:val="20"/>
                <w:lang w:val="en-GB"/>
                <w:rPrChange w:id="848" w:author="Benjamin DeBerg" w:date="2020-02-15T23:33:00Z">
                  <w:rPr>
                    <w:ins w:id="849" w:author="Benjamin DeBerg" w:date="2020-02-06T21:46:00Z"/>
                    <w:b/>
                    <w:bCs/>
                  </w:rPr>
                </w:rPrChange>
              </w:rPr>
            </w:pPr>
            <w:ins w:id="850" w:author="Benjamin DeBerg" w:date="2020-02-06T21:46:00Z">
              <w:r w:rsidRPr="00973A77">
                <w:rPr>
                  <w:b/>
                  <w:bCs/>
                  <w:sz w:val="20"/>
                  <w:szCs w:val="20"/>
                  <w:lang w:val="en-GB"/>
                  <w:rPrChange w:id="851" w:author="Benjamin DeBerg" w:date="2020-02-15T23:33:00Z">
                    <w:rPr>
                      <w:b/>
                      <w:bCs/>
                    </w:rPr>
                  </w:rPrChange>
                </w:rPr>
                <w:t>Originator of data</w:t>
              </w:r>
            </w:ins>
          </w:p>
        </w:tc>
      </w:tr>
      <w:tr w:rsidR="0005143C" w:rsidRPr="00973A77" w14:paraId="2D0186CA" w14:textId="77777777" w:rsidTr="0005143C">
        <w:trPr>
          <w:ins w:id="852" w:author="Benjamin DeBerg" w:date="2020-02-06T21:46:00Z"/>
        </w:trPr>
        <w:tc>
          <w:tcPr>
            <w:tcW w:w="0" w:type="auto"/>
            <w:gridSpan w:val="4"/>
            <w:tcBorders>
              <w:top w:val="single" w:sz="6" w:space="0" w:color="DDE7EB"/>
            </w:tcBorders>
            <w:shd w:val="clear" w:color="auto" w:fill="FFFFFF"/>
            <w:tcMar>
              <w:top w:w="120" w:type="dxa"/>
              <w:left w:w="120" w:type="dxa"/>
              <w:bottom w:w="120" w:type="dxa"/>
              <w:right w:w="120" w:type="dxa"/>
            </w:tcMar>
            <w:hideMark/>
          </w:tcPr>
          <w:p w14:paraId="6E6ED580" w14:textId="77777777" w:rsidR="0005143C" w:rsidRPr="00973A77" w:rsidRDefault="0005143C" w:rsidP="0005143C">
            <w:pPr>
              <w:pStyle w:val="Pidipagina"/>
              <w:jc w:val="both"/>
              <w:rPr>
                <w:ins w:id="853" w:author="Benjamin DeBerg" w:date="2020-02-06T21:46:00Z"/>
                <w:b/>
                <w:bCs/>
                <w:sz w:val="20"/>
                <w:szCs w:val="20"/>
                <w:lang w:val="en-GB"/>
                <w:rPrChange w:id="854" w:author="Benjamin DeBerg" w:date="2020-02-15T23:33:00Z">
                  <w:rPr>
                    <w:ins w:id="855" w:author="Benjamin DeBerg" w:date="2020-02-06T21:46:00Z"/>
                    <w:b/>
                    <w:bCs/>
                  </w:rPr>
                </w:rPrChange>
              </w:rPr>
            </w:pPr>
            <w:ins w:id="856" w:author="Benjamin DeBerg" w:date="2020-02-06T21:46:00Z">
              <w:r w:rsidRPr="00973A77">
                <w:rPr>
                  <w:b/>
                  <w:bCs/>
                  <w:sz w:val="20"/>
                  <w:szCs w:val="20"/>
                  <w:lang w:val="en-GB"/>
                  <w:rPrChange w:id="857" w:author="Benjamin DeBerg" w:date="2020-02-15T23:33:00Z">
                    <w:rPr>
                      <w:b/>
                      <w:bCs/>
                    </w:rPr>
                  </w:rPrChange>
                </w:rPr>
                <w:t>A.   Specification of the general meeting and the message</w:t>
              </w:r>
            </w:ins>
          </w:p>
        </w:tc>
      </w:tr>
      <w:tr w:rsidR="0005143C" w:rsidRPr="00973A77" w14:paraId="662514C7" w14:textId="77777777" w:rsidTr="0005143C">
        <w:trPr>
          <w:ins w:id="858" w:author="Benjamin DeBerg" w:date="2020-02-06T21:46:00Z"/>
        </w:trPr>
        <w:tc>
          <w:tcPr>
            <w:tcW w:w="0" w:type="auto"/>
            <w:shd w:val="clear" w:color="auto" w:fill="FFFFFF"/>
            <w:vAlign w:val="center"/>
            <w:hideMark/>
          </w:tcPr>
          <w:p w14:paraId="2E9CAD74" w14:textId="77777777" w:rsidR="0005143C" w:rsidRPr="00973A77" w:rsidRDefault="0005143C" w:rsidP="0005143C">
            <w:pPr>
              <w:pStyle w:val="Pidipagina"/>
              <w:jc w:val="both"/>
              <w:rPr>
                <w:ins w:id="859" w:author="Benjamin DeBerg" w:date="2020-02-06T21:46:00Z"/>
                <w:b/>
                <w:bCs/>
                <w:sz w:val="20"/>
                <w:szCs w:val="20"/>
                <w:lang w:val="en-GB"/>
                <w:rPrChange w:id="860" w:author="Benjamin DeBerg" w:date="2020-02-15T23:33:00Z">
                  <w:rPr>
                    <w:ins w:id="861" w:author="Benjamin DeBerg" w:date="2020-02-06T21:46:00Z"/>
                    <w:b/>
                    <w:bCs/>
                  </w:rPr>
                </w:rPrChange>
              </w:rPr>
            </w:pPr>
          </w:p>
        </w:tc>
        <w:tc>
          <w:tcPr>
            <w:tcW w:w="0" w:type="auto"/>
            <w:shd w:val="clear" w:color="auto" w:fill="FFFFFF"/>
            <w:vAlign w:val="center"/>
            <w:hideMark/>
          </w:tcPr>
          <w:p w14:paraId="4BB70C36" w14:textId="77777777" w:rsidR="0005143C" w:rsidRPr="00973A77" w:rsidRDefault="0005143C" w:rsidP="0005143C">
            <w:pPr>
              <w:pStyle w:val="Pidipagina"/>
              <w:jc w:val="both"/>
              <w:rPr>
                <w:ins w:id="862" w:author="Benjamin DeBerg" w:date="2020-02-06T21:46:00Z"/>
                <w:sz w:val="20"/>
                <w:szCs w:val="20"/>
                <w:lang w:val="en-GB"/>
                <w:rPrChange w:id="863" w:author="Benjamin DeBerg" w:date="2020-02-15T23:33:00Z">
                  <w:rPr>
                    <w:ins w:id="864" w:author="Benjamin DeBerg" w:date="2020-02-06T21:46:00Z"/>
                  </w:rPr>
                </w:rPrChange>
              </w:rPr>
            </w:pPr>
          </w:p>
        </w:tc>
        <w:tc>
          <w:tcPr>
            <w:tcW w:w="0" w:type="auto"/>
            <w:shd w:val="clear" w:color="auto" w:fill="FFFFFF"/>
            <w:vAlign w:val="center"/>
            <w:hideMark/>
          </w:tcPr>
          <w:p w14:paraId="485C61FD" w14:textId="77777777" w:rsidR="0005143C" w:rsidRPr="00973A77" w:rsidRDefault="0005143C" w:rsidP="0005143C">
            <w:pPr>
              <w:pStyle w:val="Pidipagina"/>
              <w:jc w:val="both"/>
              <w:rPr>
                <w:ins w:id="865" w:author="Benjamin DeBerg" w:date="2020-02-06T21:46:00Z"/>
                <w:sz w:val="20"/>
                <w:szCs w:val="20"/>
                <w:lang w:val="en-GB"/>
                <w:rPrChange w:id="866" w:author="Benjamin DeBerg" w:date="2020-02-15T23:33:00Z">
                  <w:rPr>
                    <w:ins w:id="867" w:author="Benjamin DeBerg" w:date="2020-02-06T21:46:00Z"/>
                  </w:rPr>
                </w:rPrChange>
              </w:rPr>
            </w:pPr>
          </w:p>
        </w:tc>
        <w:tc>
          <w:tcPr>
            <w:tcW w:w="0" w:type="auto"/>
            <w:shd w:val="clear" w:color="auto" w:fill="FFFFFF"/>
            <w:vAlign w:val="center"/>
            <w:hideMark/>
          </w:tcPr>
          <w:p w14:paraId="1B27EFBE" w14:textId="77777777" w:rsidR="0005143C" w:rsidRPr="00973A77" w:rsidRDefault="0005143C" w:rsidP="0005143C">
            <w:pPr>
              <w:pStyle w:val="Pidipagina"/>
              <w:jc w:val="both"/>
              <w:rPr>
                <w:ins w:id="868" w:author="Benjamin DeBerg" w:date="2020-02-06T21:46:00Z"/>
                <w:sz w:val="20"/>
                <w:szCs w:val="20"/>
                <w:lang w:val="en-GB"/>
                <w:rPrChange w:id="869" w:author="Benjamin DeBerg" w:date="2020-02-15T23:33:00Z">
                  <w:rPr>
                    <w:ins w:id="870" w:author="Benjamin DeBerg" w:date="2020-02-06T21:46:00Z"/>
                  </w:rPr>
                </w:rPrChange>
              </w:rPr>
            </w:pPr>
          </w:p>
        </w:tc>
      </w:tr>
      <w:tr w:rsidR="0005143C" w:rsidRPr="00973A77" w14:paraId="2F051CC1" w14:textId="77777777" w:rsidTr="0005143C">
        <w:trPr>
          <w:ins w:id="871"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69"/>
              <w:gridCol w:w="3348"/>
            </w:tblGrid>
            <w:tr w:rsidR="0005143C" w:rsidRPr="00973A77" w14:paraId="7BAB32AF" w14:textId="77777777">
              <w:trPr>
                <w:ins w:id="872" w:author="Benjamin DeBerg" w:date="2020-02-06T21:46:00Z"/>
              </w:trPr>
              <w:tc>
                <w:tcPr>
                  <w:tcW w:w="0" w:type="auto"/>
                  <w:shd w:val="clear" w:color="auto" w:fill="auto"/>
                  <w:hideMark/>
                </w:tcPr>
                <w:p w14:paraId="379AFE72" w14:textId="77777777" w:rsidR="0005143C" w:rsidRPr="00973A77" w:rsidRDefault="0005143C" w:rsidP="0005143C">
                  <w:pPr>
                    <w:pStyle w:val="Pidipagina"/>
                    <w:rPr>
                      <w:ins w:id="873" w:author="Benjamin DeBerg" w:date="2020-02-06T21:46:00Z"/>
                      <w:sz w:val="20"/>
                      <w:szCs w:val="20"/>
                      <w:lang w:val="en-GB"/>
                      <w:rPrChange w:id="874" w:author="Benjamin DeBerg" w:date="2020-02-15T23:33:00Z">
                        <w:rPr>
                          <w:ins w:id="875" w:author="Benjamin DeBerg" w:date="2020-02-06T21:46:00Z"/>
                        </w:rPr>
                      </w:rPrChange>
                    </w:rPr>
                  </w:pPr>
                  <w:ins w:id="876" w:author="Benjamin DeBerg" w:date="2020-02-06T21:46:00Z">
                    <w:r w:rsidRPr="00973A77">
                      <w:rPr>
                        <w:sz w:val="20"/>
                        <w:szCs w:val="20"/>
                        <w:lang w:val="en-GB"/>
                        <w:rPrChange w:id="877" w:author="Benjamin DeBerg" w:date="2020-02-15T23:33:00Z">
                          <w:rPr/>
                        </w:rPrChange>
                      </w:rPr>
                      <w:t>1.</w:t>
                    </w:r>
                  </w:ins>
                </w:p>
              </w:tc>
              <w:tc>
                <w:tcPr>
                  <w:tcW w:w="0" w:type="auto"/>
                  <w:shd w:val="clear" w:color="auto" w:fill="auto"/>
                  <w:hideMark/>
                </w:tcPr>
                <w:p w14:paraId="50202152" w14:textId="77777777" w:rsidR="0005143C" w:rsidRPr="00973A77" w:rsidRDefault="0005143C" w:rsidP="0005143C">
                  <w:pPr>
                    <w:pStyle w:val="Pidipagina"/>
                    <w:rPr>
                      <w:ins w:id="878" w:author="Benjamin DeBerg" w:date="2020-02-06T21:46:00Z"/>
                      <w:sz w:val="20"/>
                      <w:szCs w:val="20"/>
                      <w:lang w:val="en-GB"/>
                      <w:rPrChange w:id="879" w:author="Benjamin DeBerg" w:date="2020-02-15T23:33:00Z">
                        <w:rPr>
                          <w:ins w:id="880" w:author="Benjamin DeBerg" w:date="2020-02-06T21:46:00Z"/>
                        </w:rPr>
                      </w:rPrChange>
                    </w:rPr>
                  </w:pPr>
                  <w:ins w:id="881" w:author="Benjamin DeBerg" w:date="2020-02-06T21:46:00Z">
                    <w:r w:rsidRPr="00973A77">
                      <w:rPr>
                        <w:sz w:val="20"/>
                        <w:szCs w:val="20"/>
                        <w:lang w:val="en-GB"/>
                        <w:rPrChange w:id="882" w:author="Benjamin DeBerg" w:date="2020-02-15T23:33:00Z">
                          <w:rPr/>
                        </w:rPrChange>
                      </w:rPr>
                      <w:t>Unique identifier of the confirmation</w:t>
                    </w:r>
                  </w:ins>
                </w:p>
              </w:tc>
            </w:tr>
          </w:tbl>
          <w:p w14:paraId="71C452FD" w14:textId="77777777" w:rsidR="0005143C" w:rsidRPr="00973A77" w:rsidRDefault="0005143C" w:rsidP="0005143C">
            <w:pPr>
              <w:pStyle w:val="Pidipagina"/>
              <w:jc w:val="both"/>
              <w:rPr>
                <w:ins w:id="883" w:author="Benjamin DeBerg" w:date="2020-02-06T21:46:00Z"/>
                <w:sz w:val="20"/>
                <w:szCs w:val="20"/>
                <w:lang w:val="en-GB"/>
                <w:rPrChange w:id="884" w:author="Benjamin DeBerg" w:date="2020-02-15T23:33:00Z">
                  <w:rPr>
                    <w:ins w:id="885"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B0B803" w14:textId="77777777" w:rsidR="0005143C" w:rsidRPr="00973A77" w:rsidRDefault="0005143C" w:rsidP="0005143C">
            <w:pPr>
              <w:pStyle w:val="Pidipagina"/>
              <w:jc w:val="both"/>
              <w:rPr>
                <w:ins w:id="886" w:author="Benjamin DeBerg" w:date="2020-02-06T21:46:00Z"/>
                <w:sz w:val="20"/>
                <w:szCs w:val="20"/>
                <w:lang w:val="en-GB"/>
                <w:rPrChange w:id="887" w:author="Benjamin DeBerg" w:date="2020-02-15T23:33:00Z">
                  <w:rPr>
                    <w:ins w:id="888" w:author="Benjamin DeBerg" w:date="2020-02-06T21:46:00Z"/>
                  </w:rPr>
                </w:rPrChange>
              </w:rPr>
            </w:pPr>
            <w:ins w:id="889" w:author="Benjamin DeBerg" w:date="2020-02-06T21:46:00Z">
              <w:r w:rsidRPr="00973A77">
                <w:rPr>
                  <w:sz w:val="20"/>
                  <w:szCs w:val="20"/>
                  <w:lang w:val="en-GB"/>
                  <w:rPrChange w:id="890" w:author="Benjamin DeBerg" w:date="2020-02-15T23:33:00Z">
                    <w:rPr/>
                  </w:rPrChange>
                </w:rPr>
                <w:t>Unique number</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90078E" w14:textId="77777777" w:rsidR="0005143C" w:rsidRPr="00973A77" w:rsidRDefault="0005143C" w:rsidP="0005143C">
            <w:pPr>
              <w:pStyle w:val="Pidipagina"/>
              <w:jc w:val="both"/>
              <w:rPr>
                <w:ins w:id="891" w:author="Benjamin DeBerg" w:date="2020-02-06T21:46:00Z"/>
                <w:sz w:val="20"/>
                <w:szCs w:val="20"/>
                <w:lang w:val="en-GB"/>
                <w:rPrChange w:id="892" w:author="Benjamin DeBerg" w:date="2020-02-15T23:33:00Z">
                  <w:rPr>
                    <w:ins w:id="893" w:author="Benjamin DeBerg" w:date="2020-02-06T21:46:00Z"/>
                  </w:rPr>
                </w:rPrChange>
              </w:rPr>
            </w:pPr>
            <w:ins w:id="894" w:author="Benjamin DeBerg" w:date="2020-02-06T21:46:00Z">
              <w:r w:rsidRPr="00973A77">
                <w:rPr>
                  <w:sz w:val="20"/>
                  <w:szCs w:val="20"/>
                  <w:lang w:val="en-GB"/>
                  <w:rPrChange w:id="895" w:author="Benjamin DeBerg" w:date="2020-02-15T23:33:00Z">
                    <w:rPr/>
                  </w:rPrChange>
                </w:rPr>
                <w:t>[12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7EC2D5" w14:textId="77777777" w:rsidR="0005143C" w:rsidRPr="00973A77" w:rsidRDefault="0005143C" w:rsidP="0005143C">
            <w:pPr>
              <w:pStyle w:val="Pidipagina"/>
              <w:jc w:val="both"/>
              <w:rPr>
                <w:ins w:id="896" w:author="Benjamin DeBerg" w:date="2020-02-06T21:46:00Z"/>
                <w:sz w:val="20"/>
                <w:szCs w:val="20"/>
                <w:lang w:val="en-GB"/>
                <w:rPrChange w:id="897" w:author="Benjamin DeBerg" w:date="2020-02-15T23:33:00Z">
                  <w:rPr>
                    <w:ins w:id="898" w:author="Benjamin DeBerg" w:date="2020-02-06T21:46:00Z"/>
                  </w:rPr>
                </w:rPrChange>
              </w:rPr>
            </w:pPr>
            <w:ins w:id="899" w:author="Benjamin DeBerg" w:date="2020-02-06T21:46:00Z">
              <w:r w:rsidRPr="00973A77">
                <w:rPr>
                  <w:sz w:val="20"/>
                  <w:szCs w:val="20"/>
                  <w:lang w:val="en-GB"/>
                  <w:rPrChange w:id="900" w:author="Benjamin DeBerg" w:date="2020-02-15T23:33:00Z">
                    <w:rPr/>
                  </w:rPrChange>
                </w:rPr>
                <w:t>Last intermediary</w:t>
              </w:r>
            </w:ins>
          </w:p>
        </w:tc>
      </w:tr>
      <w:tr w:rsidR="0005143C" w:rsidRPr="00973A77" w14:paraId="1FE68871" w14:textId="77777777" w:rsidTr="0005143C">
        <w:trPr>
          <w:ins w:id="901"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90"/>
              <w:gridCol w:w="3127"/>
            </w:tblGrid>
            <w:tr w:rsidR="0005143C" w:rsidRPr="00973A77" w14:paraId="28B31A7F" w14:textId="77777777">
              <w:trPr>
                <w:ins w:id="902" w:author="Benjamin DeBerg" w:date="2020-02-06T21:46:00Z"/>
              </w:trPr>
              <w:tc>
                <w:tcPr>
                  <w:tcW w:w="0" w:type="auto"/>
                  <w:shd w:val="clear" w:color="auto" w:fill="auto"/>
                  <w:hideMark/>
                </w:tcPr>
                <w:p w14:paraId="722CD481" w14:textId="77777777" w:rsidR="0005143C" w:rsidRPr="00973A77" w:rsidRDefault="0005143C" w:rsidP="0005143C">
                  <w:pPr>
                    <w:pStyle w:val="Pidipagina"/>
                    <w:rPr>
                      <w:ins w:id="903" w:author="Benjamin DeBerg" w:date="2020-02-06T21:46:00Z"/>
                      <w:sz w:val="20"/>
                      <w:szCs w:val="20"/>
                      <w:lang w:val="en-GB"/>
                      <w:rPrChange w:id="904" w:author="Benjamin DeBerg" w:date="2020-02-15T23:33:00Z">
                        <w:rPr>
                          <w:ins w:id="905" w:author="Benjamin DeBerg" w:date="2020-02-06T21:46:00Z"/>
                        </w:rPr>
                      </w:rPrChange>
                    </w:rPr>
                  </w:pPr>
                  <w:ins w:id="906" w:author="Benjamin DeBerg" w:date="2020-02-06T21:46:00Z">
                    <w:r w:rsidRPr="00973A77">
                      <w:rPr>
                        <w:sz w:val="20"/>
                        <w:szCs w:val="20"/>
                        <w:lang w:val="en-GB"/>
                        <w:rPrChange w:id="907" w:author="Benjamin DeBerg" w:date="2020-02-15T23:33:00Z">
                          <w:rPr/>
                        </w:rPrChange>
                      </w:rPr>
                      <w:t>2.</w:t>
                    </w:r>
                  </w:ins>
                </w:p>
              </w:tc>
              <w:tc>
                <w:tcPr>
                  <w:tcW w:w="0" w:type="auto"/>
                  <w:shd w:val="clear" w:color="auto" w:fill="auto"/>
                  <w:hideMark/>
                </w:tcPr>
                <w:p w14:paraId="3CE14223" w14:textId="77777777" w:rsidR="0005143C" w:rsidRPr="00973A77" w:rsidRDefault="0005143C" w:rsidP="0005143C">
                  <w:pPr>
                    <w:pStyle w:val="Pidipagina"/>
                    <w:rPr>
                      <w:ins w:id="908" w:author="Benjamin DeBerg" w:date="2020-02-06T21:46:00Z"/>
                      <w:sz w:val="20"/>
                      <w:szCs w:val="20"/>
                      <w:lang w:val="en-GB"/>
                      <w:rPrChange w:id="909" w:author="Benjamin DeBerg" w:date="2020-02-15T23:33:00Z">
                        <w:rPr>
                          <w:ins w:id="910" w:author="Benjamin DeBerg" w:date="2020-02-06T21:46:00Z"/>
                        </w:rPr>
                      </w:rPrChange>
                    </w:rPr>
                  </w:pPr>
                  <w:ins w:id="911" w:author="Benjamin DeBerg" w:date="2020-02-06T21:46:00Z">
                    <w:r w:rsidRPr="00973A77">
                      <w:rPr>
                        <w:sz w:val="20"/>
                        <w:szCs w:val="20"/>
                        <w:lang w:val="en-GB"/>
                        <w:rPrChange w:id="912" w:author="Benjamin DeBerg" w:date="2020-02-15T23:33:00Z">
                          <w:rPr/>
                        </w:rPrChange>
                      </w:rPr>
                      <w:t>Name of issuer</w:t>
                    </w:r>
                  </w:ins>
                </w:p>
              </w:tc>
            </w:tr>
          </w:tbl>
          <w:p w14:paraId="7A0C558C" w14:textId="77777777" w:rsidR="0005143C" w:rsidRPr="00973A77" w:rsidRDefault="0005143C" w:rsidP="0005143C">
            <w:pPr>
              <w:pStyle w:val="Pidipagina"/>
              <w:jc w:val="both"/>
              <w:rPr>
                <w:ins w:id="913" w:author="Benjamin DeBerg" w:date="2020-02-06T21:46:00Z"/>
                <w:sz w:val="20"/>
                <w:szCs w:val="20"/>
                <w:lang w:val="en-GB"/>
                <w:rPrChange w:id="914" w:author="Benjamin DeBerg" w:date="2020-02-15T23:33:00Z">
                  <w:rPr>
                    <w:ins w:id="915"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3ACCC7" w14:textId="77777777" w:rsidR="0005143C" w:rsidRPr="00973A77" w:rsidRDefault="0005143C" w:rsidP="0005143C">
            <w:pPr>
              <w:pStyle w:val="Pidipagina"/>
              <w:rPr>
                <w:ins w:id="916" w:author="Benjamin DeBerg" w:date="2020-02-06T21:46:00Z"/>
                <w:sz w:val="20"/>
                <w:szCs w:val="20"/>
                <w:lang w:val="en-GB"/>
                <w:rPrChange w:id="917" w:author="Benjamin DeBerg" w:date="2020-02-15T23:33:00Z">
                  <w:rPr>
                    <w:ins w:id="918" w:author="Benjamin DeBerg" w:date="2020-02-06T21:46:00Z"/>
                  </w:rPr>
                </w:rPrChange>
              </w:rPr>
            </w:pPr>
            <w:ins w:id="919" w:author="Benjamin DeBerg" w:date="2020-02-06T21:46:00Z">
              <w:r w:rsidRPr="00973A77">
                <w:rPr>
                  <w:sz w:val="20"/>
                  <w:szCs w:val="20"/>
                  <w:lang w:val="en-GB"/>
                  <w:rPrChange w:id="920" w:author="Benjamin DeBerg" w:date="2020-02-15T23:33:00Z">
                    <w:rPr/>
                  </w:rPrChange>
                </w:rPr>
                <w:t> </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CEBDF1" w14:textId="77777777" w:rsidR="0005143C" w:rsidRPr="00973A77" w:rsidRDefault="0005143C" w:rsidP="0005143C">
            <w:pPr>
              <w:pStyle w:val="Pidipagina"/>
              <w:jc w:val="both"/>
              <w:rPr>
                <w:ins w:id="921" w:author="Benjamin DeBerg" w:date="2020-02-06T21:46:00Z"/>
                <w:sz w:val="20"/>
                <w:szCs w:val="20"/>
                <w:lang w:val="en-GB"/>
                <w:rPrChange w:id="922" w:author="Benjamin DeBerg" w:date="2020-02-15T23:33:00Z">
                  <w:rPr>
                    <w:ins w:id="923" w:author="Benjamin DeBerg" w:date="2020-02-06T21:46:00Z"/>
                  </w:rPr>
                </w:rPrChange>
              </w:rPr>
            </w:pPr>
            <w:ins w:id="924" w:author="Benjamin DeBerg" w:date="2020-02-06T21:46:00Z">
              <w:r w:rsidRPr="00973A77">
                <w:rPr>
                  <w:sz w:val="20"/>
                  <w:szCs w:val="20"/>
                  <w:lang w:val="en-GB"/>
                  <w:rPrChange w:id="925" w:author="Benjamin DeBerg" w:date="2020-02-15T23:33:00Z">
                    <w:rPr/>
                  </w:rPrChange>
                </w:rPr>
                <w:t>[140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59A39D" w14:textId="77777777" w:rsidR="0005143C" w:rsidRPr="00973A77" w:rsidRDefault="0005143C" w:rsidP="0005143C">
            <w:pPr>
              <w:pStyle w:val="Pidipagina"/>
              <w:jc w:val="both"/>
              <w:rPr>
                <w:ins w:id="926" w:author="Benjamin DeBerg" w:date="2020-02-06T21:46:00Z"/>
                <w:sz w:val="20"/>
                <w:szCs w:val="20"/>
                <w:lang w:val="en-GB"/>
                <w:rPrChange w:id="927" w:author="Benjamin DeBerg" w:date="2020-02-15T23:33:00Z">
                  <w:rPr>
                    <w:ins w:id="928" w:author="Benjamin DeBerg" w:date="2020-02-06T21:46:00Z"/>
                  </w:rPr>
                </w:rPrChange>
              </w:rPr>
            </w:pPr>
            <w:ins w:id="929" w:author="Benjamin DeBerg" w:date="2020-02-06T21:46:00Z">
              <w:r w:rsidRPr="00973A77">
                <w:rPr>
                  <w:sz w:val="20"/>
                  <w:szCs w:val="20"/>
                  <w:lang w:val="en-GB"/>
                  <w:rPrChange w:id="930" w:author="Benjamin DeBerg" w:date="2020-02-15T23:33:00Z">
                    <w:rPr/>
                  </w:rPrChange>
                </w:rPr>
                <w:t>Issuer</w:t>
              </w:r>
            </w:ins>
          </w:p>
        </w:tc>
      </w:tr>
      <w:tr w:rsidR="0005143C" w:rsidRPr="00973A77" w14:paraId="60545DF2" w14:textId="77777777" w:rsidTr="0005143C">
        <w:trPr>
          <w:ins w:id="931"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08"/>
              <w:gridCol w:w="3309"/>
            </w:tblGrid>
            <w:tr w:rsidR="0005143C" w:rsidRPr="00973A77" w14:paraId="228CA935" w14:textId="77777777">
              <w:trPr>
                <w:ins w:id="932" w:author="Benjamin DeBerg" w:date="2020-02-06T21:46:00Z"/>
              </w:trPr>
              <w:tc>
                <w:tcPr>
                  <w:tcW w:w="0" w:type="auto"/>
                  <w:shd w:val="clear" w:color="auto" w:fill="auto"/>
                  <w:hideMark/>
                </w:tcPr>
                <w:p w14:paraId="6A0D18B0" w14:textId="77777777" w:rsidR="0005143C" w:rsidRPr="00973A77" w:rsidRDefault="0005143C" w:rsidP="0005143C">
                  <w:pPr>
                    <w:pStyle w:val="Pidipagina"/>
                    <w:rPr>
                      <w:ins w:id="933" w:author="Benjamin DeBerg" w:date="2020-02-06T21:46:00Z"/>
                      <w:sz w:val="20"/>
                      <w:szCs w:val="20"/>
                      <w:lang w:val="en-GB"/>
                      <w:rPrChange w:id="934" w:author="Benjamin DeBerg" w:date="2020-02-15T23:33:00Z">
                        <w:rPr>
                          <w:ins w:id="935" w:author="Benjamin DeBerg" w:date="2020-02-06T21:46:00Z"/>
                        </w:rPr>
                      </w:rPrChange>
                    </w:rPr>
                  </w:pPr>
                  <w:ins w:id="936" w:author="Benjamin DeBerg" w:date="2020-02-06T21:46:00Z">
                    <w:r w:rsidRPr="00973A77">
                      <w:rPr>
                        <w:sz w:val="20"/>
                        <w:szCs w:val="20"/>
                        <w:lang w:val="en-GB"/>
                        <w:rPrChange w:id="937" w:author="Benjamin DeBerg" w:date="2020-02-15T23:33:00Z">
                          <w:rPr/>
                        </w:rPrChange>
                      </w:rPr>
                      <w:t>3.</w:t>
                    </w:r>
                  </w:ins>
                </w:p>
              </w:tc>
              <w:tc>
                <w:tcPr>
                  <w:tcW w:w="0" w:type="auto"/>
                  <w:shd w:val="clear" w:color="auto" w:fill="auto"/>
                  <w:hideMark/>
                </w:tcPr>
                <w:p w14:paraId="1378F646" w14:textId="77777777" w:rsidR="0005143C" w:rsidRPr="00973A77" w:rsidRDefault="0005143C" w:rsidP="0005143C">
                  <w:pPr>
                    <w:pStyle w:val="Pidipagina"/>
                    <w:rPr>
                      <w:ins w:id="938" w:author="Benjamin DeBerg" w:date="2020-02-06T21:46:00Z"/>
                      <w:sz w:val="20"/>
                      <w:szCs w:val="20"/>
                      <w:lang w:val="en-GB"/>
                      <w:rPrChange w:id="939" w:author="Benjamin DeBerg" w:date="2020-02-15T23:33:00Z">
                        <w:rPr>
                          <w:ins w:id="940" w:author="Benjamin DeBerg" w:date="2020-02-06T21:46:00Z"/>
                        </w:rPr>
                      </w:rPrChange>
                    </w:rPr>
                  </w:pPr>
                  <w:ins w:id="941" w:author="Benjamin DeBerg" w:date="2020-02-06T21:46:00Z">
                    <w:r w:rsidRPr="00973A77">
                      <w:rPr>
                        <w:sz w:val="20"/>
                        <w:szCs w:val="20"/>
                        <w:lang w:val="en-GB"/>
                        <w:rPrChange w:id="942" w:author="Benjamin DeBerg" w:date="2020-02-15T23:33:00Z">
                          <w:rPr/>
                        </w:rPrChange>
                      </w:rPr>
                      <w:t>Unique identifier of the event</w:t>
                    </w:r>
                  </w:ins>
                </w:p>
              </w:tc>
            </w:tr>
          </w:tbl>
          <w:p w14:paraId="09441E90" w14:textId="77777777" w:rsidR="0005143C" w:rsidRPr="00973A77" w:rsidRDefault="0005143C" w:rsidP="0005143C">
            <w:pPr>
              <w:pStyle w:val="Pidipagina"/>
              <w:jc w:val="both"/>
              <w:rPr>
                <w:ins w:id="943" w:author="Benjamin DeBerg" w:date="2020-02-06T21:46:00Z"/>
                <w:sz w:val="20"/>
                <w:szCs w:val="20"/>
                <w:lang w:val="en-GB"/>
                <w:rPrChange w:id="944" w:author="Benjamin DeBerg" w:date="2020-02-15T23:33:00Z">
                  <w:rPr>
                    <w:ins w:id="945"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5538A8" w14:textId="77777777" w:rsidR="0005143C" w:rsidRPr="00973A77" w:rsidRDefault="0005143C" w:rsidP="0005143C">
            <w:pPr>
              <w:pStyle w:val="Pidipagina"/>
              <w:jc w:val="both"/>
              <w:rPr>
                <w:ins w:id="946" w:author="Benjamin DeBerg" w:date="2020-02-06T21:46:00Z"/>
                <w:sz w:val="20"/>
                <w:szCs w:val="20"/>
                <w:lang w:val="en-GB"/>
                <w:rPrChange w:id="947" w:author="Benjamin DeBerg" w:date="2020-02-15T23:33:00Z">
                  <w:rPr>
                    <w:ins w:id="948" w:author="Benjamin DeBerg" w:date="2020-02-06T21:46:00Z"/>
                  </w:rPr>
                </w:rPrChange>
              </w:rPr>
            </w:pPr>
            <w:ins w:id="949" w:author="Benjamin DeBerg" w:date="2020-02-06T21:46:00Z">
              <w:r w:rsidRPr="00973A77">
                <w:rPr>
                  <w:sz w:val="20"/>
                  <w:szCs w:val="20"/>
                  <w:lang w:val="en-GB"/>
                  <w:rPrChange w:id="950" w:author="Benjamin DeBerg" w:date="2020-02-15T23:33:00Z">
                    <w:rPr/>
                  </w:rPrChange>
                </w:rPr>
                <w:t>Unique identifier of the of general meeting as set by the issuer or third party nominated by it</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6B3D4E" w14:textId="77777777" w:rsidR="0005143C" w:rsidRPr="00973A77" w:rsidRDefault="0005143C" w:rsidP="0005143C">
            <w:pPr>
              <w:pStyle w:val="Pidipagina"/>
              <w:jc w:val="both"/>
              <w:rPr>
                <w:ins w:id="951" w:author="Benjamin DeBerg" w:date="2020-02-06T21:46:00Z"/>
                <w:sz w:val="20"/>
                <w:szCs w:val="20"/>
                <w:lang w:val="en-GB"/>
                <w:rPrChange w:id="952" w:author="Benjamin DeBerg" w:date="2020-02-15T23:33:00Z">
                  <w:rPr>
                    <w:ins w:id="953" w:author="Benjamin DeBerg" w:date="2020-02-06T21:46:00Z"/>
                  </w:rPr>
                </w:rPrChange>
              </w:rPr>
            </w:pPr>
            <w:ins w:id="954" w:author="Benjamin DeBerg" w:date="2020-02-06T21:46:00Z">
              <w:r w:rsidRPr="00973A77">
                <w:rPr>
                  <w:sz w:val="20"/>
                  <w:szCs w:val="20"/>
                  <w:lang w:val="en-GB"/>
                  <w:rPrChange w:id="955" w:author="Benjamin DeBerg" w:date="2020-02-15T23:33:00Z">
                    <w:rPr/>
                  </w:rPrChange>
                </w:rPr>
                <w:t>[4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1B9CA0" w14:textId="77777777" w:rsidR="0005143C" w:rsidRPr="00973A77" w:rsidRDefault="0005143C" w:rsidP="0005143C">
            <w:pPr>
              <w:pStyle w:val="Pidipagina"/>
              <w:jc w:val="both"/>
              <w:rPr>
                <w:ins w:id="956" w:author="Benjamin DeBerg" w:date="2020-02-06T21:46:00Z"/>
                <w:sz w:val="20"/>
                <w:szCs w:val="20"/>
                <w:lang w:val="en-GB"/>
                <w:rPrChange w:id="957" w:author="Benjamin DeBerg" w:date="2020-02-15T23:33:00Z">
                  <w:rPr>
                    <w:ins w:id="958" w:author="Benjamin DeBerg" w:date="2020-02-06T21:46:00Z"/>
                  </w:rPr>
                </w:rPrChange>
              </w:rPr>
            </w:pPr>
            <w:ins w:id="959" w:author="Benjamin DeBerg" w:date="2020-02-06T21:46:00Z">
              <w:r w:rsidRPr="00973A77">
                <w:rPr>
                  <w:sz w:val="20"/>
                  <w:szCs w:val="20"/>
                  <w:lang w:val="en-GB"/>
                  <w:rPrChange w:id="960" w:author="Benjamin DeBerg" w:date="2020-02-15T23:33:00Z">
                    <w:rPr/>
                  </w:rPrChange>
                </w:rPr>
                <w:t>issuer or third party nominated by it</w:t>
              </w:r>
            </w:ins>
          </w:p>
        </w:tc>
      </w:tr>
      <w:tr w:rsidR="0005143C" w:rsidRPr="00973A77" w14:paraId="04A2EE2C" w14:textId="77777777" w:rsidTr="0005143C">
        <w:trPr>
          <w:ins w:id="961"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55"/>
              <w:gridCol w:w="3162"/>
            </w:tblGrid>
            <w:tr w:rsidR="0005143C" w:rsidRPr="00973A77" w14:paraId="0E4285A7" w14:textId="77777777">
              <w:trPr>
                <w:ins w:id="962" w:author="Benjamin DeBerg" w:date="2020-02-06T21:46:00Z"/>
              </w:trPr>
              <w:tc>
                <w:tcPr>
                  <w:tcW w:w="0" w:type="auto"/>
                  <w:shd w:val="clear" w:color="auto" w:fill="auto"/>
                  <w:hideMark/>
                </w:tcPr>
                <w:p w14:paraId="1FA4FE9F" w14:textId="77777777" w:rsidR="0005143C" w:rsidRPr="00973A77" w:rsidRDefault="0005143C" w:rsidP="0005143C">
                  <w:pPr>
                    <w:pStyle w:val="Pidipagina"/>
                    <w:rPr>
                      <w:ins w:id="963" w:author="Benjamin DeBerg" w:date="2020-02-06T21:46:00Z"/>
                      <w:sz w:val="20"/>
                      <w:szCs w:val="20"/>
                      <w:lang w:val="en-GB"/>
                      <w:rPrChange w:id="964" w:author="Benjamin DeBerg" w:date="2020-02-15T23:33:00Z">
                        <w:rPr>
                          <w:ins w:id="965" w:author="Benjamin DeBerg" w:date="2020-02-06T21:46:00Z"/>
                        </w:rPr>
                      </w:rPrChange>
                    </w:rPr>
                  </w:pPr>
                  <w:ins w:id="966" w:author="Benjamin DeBerg" w:date="2020-02-06T21:46:00Z">
                    <w:r w:rsidRPr="00973A77">
                      <w:rPr>
                        <w:sz w:val="20"/>
                        <w:szCs w:val="20"/>
                        <w:lang w:val="en-GB"/>
                        <w:rPrChange w:id="967" w:author="Benjamin DeBerg" w:date="2020-02-15T23:33:00Z">
                          <w:rPr/>
                        </w:rPrChange>
                      </w:rPr>
                      <w:t>4.</w:t>
                    </w:r>
                  </w:ins>
                </w:p>
              </w:tc>
              <w:tc>
                <w:tcPr>
                  <w:tcW w:w="0" w:type="auto"/>
                  <w:shd w:val="clear" w:color="auto" w:fill="auto"/>
                  <w:hideMark/>
                </w:tcPr>
                <w:p w14:paraId="17C8D28F" w14:textId="77777777" w:rsidR="0005143C" w:rsidRPr="00973A77" w:rsidRDefault="0005143C" w:rsidP="0005143C">
                  <w:pPr>
                    <w:pStyle w:val="Pidipagina"/>
                    <w:rPr>
                      <w:ins w:id="968" w:author="Benjamin DeBerg" w:date="2020-02-06T21:46:00Z"/>
                      <w:sz w:val="20"/>
                      <w:szCs w:val="20"/>
                      <w:lang w:val="en-GB"/>
                      <w:rPrChange w:id="969" w:author="Benjamin DeBerg" w:date="2020-02-15T23:33:00Z">
                        <w:rPr>
                          <w:ins w:id="970" w:author="Benjamin DeBerg" w:date="2020-02-06T21:46:00Z"/>
                        </w:rPr>
                      </w:rPrChange>
                    </w:rPr>
                  </w:pPr>
                  <w:ins w:id="971" w:author="Benjamin DeBerg" w:date="2020-02-06T21:46:00Z">
                    <w:r w:rsidRPr="00973A77">
                      <w:rPr>
                        <w:sz w:val="20"/>
                        <w:szCs w:val="20"/>
                        <w:lang w:val="en-GB"/>
                        <w:rPrChange w:id="972" w:author="Benjamin DeBerg" w:date="2020-02-15T23:33:00Z">
                          <w:rPr/>
                        </w:rPrChange>
                      </w:rPr>
                      <w:t>Type of message</w:t>
                    </w:r>
                  </w:ins>
                </w:p>
              </w:tc>
            </w:tr>
          </w:tbl>
          <w:p w14:paraId="290E1902" w14:textId="77777777" w:rsidR="0005143C" w:rsidRPr="00973A77" w:rsidRDefault="0005143C" w:rsidP="0005143C">
            <w:pPr>
              <w:pStyle w:val="Pidipagina"/>
              <w:jc w:val="both"/>
              <w:rPr>
                <w:ins w:id="973" w:author="Benjamin DeBerg" w:date="2020-02-06T21:46:00Z"/>
                <w:sz w:val="20"/>
                <w:szCs w:val="20"/>
                <w:lang w:val="en-GB"/>
                <w:rPrChange w:id="974" w:author="Benjamin DeBerg" w:date="2020-02-15T23:33:00Z">
                  <w:rPr>
                    <w:ins w:id="975"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E22431" w14:textId="77777777" w:rsidR="0005143C" w:rsidRPr="00973A77" w:rsidRDefault="0005143C" w:rsidP="0005143C">
            <w:pPr>
              <w:pStyle w:val="Pidipagina"/>
              <w:jc w:val="both"/>
              <w:rPr>
                <w:ins w:id="976" w:author="Benjamin DeBerg" w:date="2020-02-06T21:46:00Z"/>
                <w:sz w:val="20"/>
                <w:szCs w:val="20"/>
                <w:lang w:val="en-GB"/>
                <w:rPrChange w:id="977" w:author="Benjamin DeBerg" w:date="2020-02-15T23:33:00Z">
                  <w:rPr>
                    <w:ins w:id="978" w:author="Benjamin DeBerg" w:date="2020-02-06T21:46:00Z"/>
                  </w:rPr>
                </w:rPrChange>
              </w:rPr>
            </w:pPr>
            <w:ins w:id="979" w:author="Benjamin DeBerg" w:date="2020-02-06T21:46:00Z">
              <w:r w:rsidRPr="00973A77">
                <w:rPr>
                  <w:sz w:val="20"/>
                  <w:szCs w:val="20"/>
                  <w:lang w:val="en-GB"/>
                  <w:rPrChange w:id="980" w:author="Benjamin DeBerg" w:date="2020-02-15T23:33:00Z">
                    <w:rPr/>
                  </w:rPrChange>
                </w:rPr>
                <w:t>The type of message (confirmation of entitlement)</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9323B3" w14:textId="77777777" w:rsidR="0005143C" w:rsidRPr="00973A77" w:rsidRDefault="0005143C" w:rsidP="0005143C">
            <w:pPr>
              <w:pStyle w:val="Pidipagina"/>
              <w:jc w:val="both"/>
              <w:rPr>
                <w:ins w:id="981" w:author="Benjamin DeBerg" w:date="2020-02-06T21:46:00Z"/>
                <w:sz w:val="20"/>
                <w:szCs w:val="20"/>
                <w:lang w:val="en-GB"/>
                <w:rPrChange w:id="982" w:author="Benjamin DeBerg" w:date="2020-02-15T23:33:00Z">
                  <w:rPr>
                    <w:ins w:id="983" w:author="Benjamin DeBerg" w:date="2020-02-06T21:46:00Z"/>
                  </w:rPr>
                </w:rPrChange>
              </w:rPr>
            </w:pPr>
            <w:ins w:id="984" w:author="Benjamin DeBerg" w:date="2020-02-06T21:46:00Z">
              <w:r w:rsidRPr="00973A77">
                <w:rPr>
                  <w:sz w:val="20"/>
                  <w:szCs w:val="20"/>
                  <w:lang w:val="en-GB"/>
                  <w:rPrChange w:id="985" w:author="Benjamin DeBerg" w:date="2020-02-15T23:33:00Z">
                    <w:rPr/>
                  </w:rPrChange>
                </w:rPr>
                <w:t>[4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CD50D5" w14:textId="77777777" w:rsidR="0005143C" w:rsidRPr="00973A77" w:rsidRDefault="0005143C" w:rsidP="0005143C">
            <w:pPr>
              <w:pStyle w:val="Pidipagina"/>
              <w:jc w:val="both"/>
              <w:rPr>
                <w:ins w:id="986" w:author="Benjamin DeBerg" w:date="2020-02-06T21:46:00Z"/>
                <w:sz w:val="20"/>
                <w:szCs w:val="20"/>
                <w:lang w:val="en-GB"/>
                <w:rPrChange w:id="987" w:author="Benjamin DeBerg" w:date="2020-02-15T23:33:00Z">
                  <w:rPr>
                    <w:ins w:id="988" w:author="Benjamin DeBerg" w:date="2020-02-06T21:46:00Z"/>
                  </w:rPr>
                </w:rPrChange>
              </w:rPr>
            </w:pPr>
            <w:ins w:id="989" w:author="Benjamin DeBerg" w:date="2020-02-06T21:46:00Z">
              <w:r w:rsidRPr="00973A77">
                <w:rPr>
                  <w:sz w:val="20"/>
                  <w:szCs w:val="20"/>
                  <w:lang w:val="en-GB"/>
                  <w:rPrChange w:id="990" w:author="Benjamin DeBerg" w:date="2020-02-15T23:33:00Z">
                    <w:rPr/>
                  </w:rPrChange>
                </w:rPr>
                <w:t>Last intermediary</w:t>
              </w:r>
            </w:ins>
          </w:p>
        </w:tc>
      </w:tr>
      <w:tr w:rsidR="0005143C" w:rsidRPr="00973A77" w14:paraId="66758D35" w14:textId="77777777" w:rsidTr="0005143C">
        <w:trPr>
          <w:ins w:id="991"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128"/>
              <w:gridCol w:w="2389"/>
            </w:tblGrid>
            <w:tr w:rsidR="0005143C" w:rsidRPr="00973A77" w14:paraId="4B5B795D" w14:textId="77777777">
              <w:trPr>
                <w:ins w:id="992" w:author="Benjamin DeBerg" w:date="2020-02-06T21:46:00Z"/>
              </w:trPr>
              <w:tc>
                <w:tcPr>
                  <w:tcW w:w="0" w:type="auto"/>
                  <w:shd w:val="clear" w:color="auto" w:fill="auto"/>
                  <w:hideMark/>
                </w:tcPr>
                <w:p w14:paraId="7997CBF2" w14:textId="77777777" w:rsidR="0005143C" w:rsidRPr="00973A77" w:rsidRDefault="0005143C" w:rsidP="0005143C">
                  <w:pPr>
                    <w:pStyle w:val="Pidipagina"/>
                    <w:rPr>
                      <w:ins w:id="993" w:author="Benjamin DeBerg" w:date="2020-02-06T21:46:00Z"/>
                      <w:sz w:val="20"/>
                      <w:szCs w:val="20"/>
                      <w:lang w:val="en-GB"/>
                      <w:rPrChange w:id="994" w:author="Benjamin DeBerg" w:date="2020-02-15T23:33:00Z">
                        <w:rPr>
                          <w:ins w:id="995" w:author="Benjamin DeBerg" w:date="2020-02-06T21:46:00Z"/>
                        </w:rPr>
                      </w:rPrChange>
                    </w:rPr>
                  </w:pPr>
                  <w:ins w:id="996" w:author="Benjamin DeBerg" w:date="2020-02-06T21:46:00Z">
                    <w:r w:rsidRPr="00973A77">
                      <w:rPr>
                        <w:sz w:val="20"/>
                        <w:szCs w:val="20"/>
                        <w:lang w:val="en-GB"/>
                        <w:rPrChange w:id="997" w:author="Benjamin DeBerg" w:date="2020-02-15T23:33:00Z">
                          <w:rPr/>
                        </w:rPrChange>
                      </w:rPr>
                      <w:t>5.</w:t>
                    </w:r>
                  </w:ins>
                </w:p>
              </w:tc>
              <w:tc>
                <w:tcPr>
                  <w:tcW w:w="0" w:type="auto"/>
                  <w:shd w:val="clear" w:color="auto" w:fill="auto"/>
                  <w:hideMark/>
                </w:tcPr>
                <w:p w14:paraId="4F780B6F" w14:textId="77777777" w:rsidR="0005143C" w:rsidRPr="00973A77" w:rsidRDefault="0005143C" w:rsidP="0005143C">
                  <w:pPr>
                    <w:pStyle w:val="Pidipagina"/>
                    <w:rPr>
                      <w:ins w:id="998" w:author="Benjamin DeBerg" w:date="2020-02-06T21:46:00Z"/>
                      <w:sz w:val="20"/>
                      <w:szCs w:val="20"/>
                      <w:lang w:val="en-GB"/>
                      <w:rPrChange w:id="999" w:author="Benjamin DeBerg" w:date="2020-02-15T23:33:00Z">
                        <w:rPr>
                          <w:ins w:id="1000" w:author="Benjamin DeBerg" w:date="2020-02-06T21:46:00Z"/>
                        </w:rPr>
                      </w:rPrChange>
                    </w:rPr>
                  </w:pPr>
                  <w:ins w:id="1001" w:author="Benjamin DeBerg" w:date="2020-02-06T21:46:00Z">
                    <w:r w:rsidRPr="00973A77">
                      <w:rPr>
                        <w:sz w:val="20"/>
                        <w:szCs w:val="20"/>
                        <w:lang w:val="en-GB"/>
                        <w:rPrChange w:id="1002" w:author="Benjamin DeBerg" w:date="2020-02-15T23:33:00Z">
                          <w:rPr/>
                        </w:rPrChange>
                      </w:rPr>
                      <w:t>ISIN</w:t>
                    </w:r>
                  </w:ins>
                </w:p>
              </w:tc>
            </w:tr>
          </w:tbl>
          <w:p w14:paraId="0F4BCF09" w14:textId="77777777" w:rsidR="0005143C" w:rsidRPr="00973A77" w:rsidRDefault="0005143C" w:rsidP="0005143C">
            <w:pPr>
              <w:pStyle w:val="Pidipagina"/>
              <w:jc w:val="both"/>
              <w:rPr>
                <w:ins w:id="1003" w:author="Benjamin DeBerg" w:date="2020-02-06T21:46:00Z"/>
                <w:sz w:val="20"/>
                <w:szCs w:val="20"/>
                <w:lang w:val="en-GB"/>
                <w:rPrChange w:id="1004" w:author="Benjamin DeBerg" w:date="2020-02-15T23:33:00Z">
                  <w:rPr>
                    <w:ins w:id="1005"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525579" w14:textId="77777777" w:rsidR="0005143C" w:rsidRPr="00973A77" w:rsidRDefault="0005143C" w:rsidP="0005143C">
            <w:pPr>
              <w:pStyle w:val="Pidipagina"/>
              <w:jc w:val="both"/>
              <w:rPr>
                <w:ins w:id="1006" w:author="Benjamin DeBerg" w:date="2020-02-06T21:46:00Z"/>
                <w:sz w:val="20"/>
                <w:szCs w:val="20"/>
                <w:lang w:val="en-GB"/>
                <w:rPrChange w:id="1007" w:author="Benjamin DeBerg" w:date="2020-02-15T23:33:00Z">
                  <w:rPr>
                    <w:ins w:id="1008" w:author="Benjamin DeBerg" w:date="2020-02-06T21:46:00Z"/>
                  </w:rPr>
                </w:rPrChange>
              </w:rPr>
            </w:pPr>
            <w:ins w:id="1009" w:author="Benjamin DeBerg" w:date="2020-02-06T21:46:00Z">
              <w:r w:rsidRPr="00973A77">
                <w:rPr>
                  <w:sz w:val="20"/>
                  <w:szCs w:val="20"/>
                  <w:lang w:val="en-GB"/>
                  <w:rPrChange w:id="1010" w:author="Benjamin DeBerg" w:date="2020-02-15T23:33:00Z">
                    <w:rPr/>
                  </w:rPrChange>
                </w:rPr>
                <w:t>Definition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A5EE8D" w14:textId="77777777" w:rsidR="0005143C" w:rsidRPr="00973A77" w:rsidRDefault="0005143C" w:rsidP="0005143C">
            <w:pPr>
              <w:pStyle w:val="Pidipagina"/>
              <w:jc w:val="both"/>
              <w:rPr>
                <w:ins w:id="1011" w:author="Benjamin DeBerg" w:date="2020-02-06T21:46:00Z"/>
                <w:sz w:val="20"/>
                <w:szCs w:val="20"/>
                <w:lang w:val="en-GB"/>
                <w:rPrChange w:id="1012" w:author="Benjamin DeBerg" w:date="2020-02-15T23:33:00Z">
                  <w:rPr>
                    <w:ins w:id="1013" w:author="Benjamin DeBerg" w:date="2020-02-06T21:46:00Z"/>
                  </w:rPr>
                </w:rPrChange>
              </w:rPr>
            </w:pPr>
            <w:ins w:id="1014" w:author="Benjamin DeBerg" w:date="2020-02-06T21:46:00Z">
              <w:r w:rsidRPr="00973A77">
                <w:rPr>
                  <w:sz w:val="20"/>
                  <w:szCs w:val="20"/>
                  <w:lang w:val="en-GB"/>
                  <w:rPrChange w:id="1015" w:author="Benjamin DeBerg" w:date="2020-02-15T23:33:00Z">
                    <w:rPr/>
                  </w:rPrChange>
                </w:rPr>
                <w:t>[12 alpha 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BD9122" w14:textId="77777777" w:rsidR="0005143C" w:rsidRPr="00973A77" w:rsidRDefault="0005143C" w:rsidP="0005143C">
            <w:pPr>
              <w:pStyle w:val="Pidipagina"/>
              <w:jc w:val="both"/>
              <w:rPr>
                <w:ins w:id="1016" w:author="Benjamin DeBerg" w:date="2020-02-06T21:46:00Z"/>
                <w:sz w:val="20"/>
                <w:szCs w:val="20"/>
                <w:lang w:val="en-GB"/>
                <w:rPrChange w:id="1017" w:author="Benjamin DeBerg" w:date="2020-02-15T23:33:00Z">
                  <w:rPr>
                    <w:ins w:id="1018" w:author="Benjamin DeBerg" w:date="2020-02-06T21:46:00Z"/>
                  </w:rPr>
                </w:rPrChange>
              </w:rPr>
            </w:pPr>
            <w:ins w:id="1019" w:author="Benjamin DeBerg" w:date="2020-02-06T21:46:00Z">
              <w:r w:rsidRPr="00973A77">
                <w:rPr>
                  <w:sz w:val="20"/>
                  <w:szCs w:val="20"/>
                  <w:lang w:val="en-GB"/>
                  <w:rPrChange w:id="1020" w:author="Benjamin DeBerg" w:date="2020-02-15T23:33:00Z">
                    <w:rPr/>
                  </w:rPrChange>
                </w:rPr>
                <w:t>Issuer</w:t>
              </w:r>
            </w:ins>
          </w:p>
        </w:tc>
      </w:tr>
      <w:tr w:rsidR="0005143C" w:rsidRPr="00973A77" w14:paraId="77417196" w14:textId="77777777" w:rsidTr="0005143C">
        <w:trPr>
          <w:ins w:id="1021" w:author="Benjamin DeBerg" w:date="2020-02-06T21:46:00Z"/>
        </w:trPr>
        <w:tc>
          <w:tcPr>
            <w:tcW w:w="0" w:type="auto"/>
            <w:gridSpan w:val="4"/>
            <w:tcBorders>
              <w:top w:val="single" w:sz="6" w:space="0" w:color="DDE7EB"/>
            </w:tcBorders>
            <w:shd w:val="clear" w:color="auto" w:fill="FFFFFF"/>
            <w:tcMar>
              <w:top w:w="120" w:type="dxa"/>
              <w:left w:w="120" w:type="dxa"/>
              <w:bottom w:w="120" w:type="dxa"/>
              <w:right w:w="120" w:type="dxa"/>
            </w:tcMar>
            <w:hideMark/>
          </w:tcPr>
          <w:p w14:paraId="46B70B83" w14:textId="77777777" w:rsidR="0005143C" w:rsidRPr="00973A77" w:rsidRDefault="0005143C" w:rsidP="0005143C">
            <w:pPr>
              <w:pStyle w:val="Pidipagina"/>
              <w:jc w:val="both"/>
              <w:rPr>
                <w:ins w:id="1022" w:author="Benjamin DeBerg" w:date="2020-02-06T21:46:00Z"/>
                <w:b/>
                <w:bCs/>
                <w:sz w:val="20"/>
                <w:szCs w:val="20"/>
                <w:lang w:val="en-GB"/>
                <w:rPrChange w:id="1023" w:author="Benjamin DeBerg" w:date="2020-02-15T23:33:00Z">
                  <w:rPr>
                    <w:ins w:id="1024" w:author="Benjamin DeBerg" w:date="2020-02-06T21:46:00Z"/>
                    <w:b/>
                    <w:bCs/>
                  </w:rPr>
                </w:rPrChange>
              </w:rPr>
            </w:pPr>
            <w:ins w:id="1025" w:author="Benjamin DeBerg" w:date="2020-02-06T21:46:00Z">
              <w:r w:rsidRPr="00973A77">
                <w:rPr>
                  <w:b/>
                  <w:bCs/>
                  <w:sz w:val="20"/>
                  <w:szCs w:val="20"/>
                  <w:lang w:val="en-GB"/>
                  <w:rPrChange w:id="1026" w:author="Benjamin DeBerg" w:date="2020-02-15T23:33:00Z">
                    <w:rPr>
                      <w:b/>
                      <w:bCs/>
                    </w:rPr>
                  </w:rPrChange>
                </w:rPr>
                <w:t>B.   Specification of the entitled position in shares (repeating block; to be presented for each securities account of the shareholder)</w:t>
              </w:r>
            </w:ins>
          </w:p>
        </w:tc>
      </w:tr>
      <w:tr w:rsidR="0005143C" w:rsidRPr="00973A77" w14:paraId="2089FDA0" w14:textId="77777777" w:rsidTr="0005143C">
        <w:trPr>
          <w:ins w:id="1027" w:author="Benjamin DeBerg" w:date="2020-02-06T21:46:00Z"/>
        </w:trPr>
        <w:tc>
          <w:tcPr>
            <w:tcW w:w="0" w:type="auto"/>
            <w:shd w:val="clear" w:color="auto" w:fill="FFFFFF"/>
            <w:vAlign w:val="center"/>
            <w:hideMark/>
          </w:tcPr>
          <w:p w14:paraId="24AF6EE5" w14:textId="77777777" w:rsidR="0005143C" w:rsidRPr="00973A77" w:rsidRDefault="0005143C" w:rsidP="0005143C">
            <w:pPr>
              <w:pStyle w:val="Pidipagina"/>
              <w:jc w:val="both"/>
              <w:rPr>
                <w:ins w:id="1028" w:author="Benjamin DeBerg" w:date="2020-02-06T21:46:00Z"/>
                <w:b/>
                <w:bCs/>
                <w:sz w:val="20"/>
                <w:szCs w:val="20"/>
                <w:lang w:val="en-GB"/>
                <w:rPrChange w:id="1029" w:author="Benjamin DeBerg" w:date="2020-02-15T23:33:00Z">
                  <w:rPr>
                    <w:ins w:id="1030" w:author="Benjamin DeBerg" w:date="2020-02-06T21:46:00Z"/>
                    <w:b/>
                    <w:bCs/>
                  </w:rPr>
                </w:rPrChange>
              </w:rPr>
            </w:pPr>
          </w:p>
        </w:tc>
        <w:tc>
          <w:tcPr>
            <w:tcW w:w="0" w:type="auto"/>
            <w:shd w:val="clear" w:color="auto" w:fill="FFFFFF"/>
            <w:vAlign w:val="center"/>
            <w:hideMark/>
          </w:tcPr>
          <w:p w14:paraId="793E1424" w14:textId="77777777" w:rsidR="0005143C" w:rsidRPr="00973A77" w:rsidRDefault="0005143C" w:rsidP="0005143C">
            <w:pPr>
              <w:pStyle w:val="Pidipagina"/>
              <w:jc w:val="both"/>
              <w:rPr>
                <w:ins w:id="1031" w:author="Benjamin DeBerg" w:date="2020-02-06T21:46:00Z"/>
                <w:sz w:val="20"/>
                <w:szCs w:val="20"/>
                <w:lang w:val="en-GB"/>
                <w:rPrChange w:id="1032" w:author="Benjamin DeBerg" w:date="2020-02-15T23:33:00Z">
                  <w:rPr>
                    <w:ins w:id="1033" w:author="Benjamin DeBerg" w:date="2020-02-06T21:46:00Z"/>
                  </w:rPr>
                </w:rPrChange>
              </w:rPr>
            </w:pPr>
          </w:p>
        </w:tc>
        <w:tc>
          <w:tcPr>
            <w:tcW w:w="0" w:type="auto"/>
            <w:shd w:val="clear" w:color="auto" w:fill="FFFFFF"/>
            <w:vAlign w:val="center"/>
            <w:hideMark/>
          </w:tcPr>
          <w:p w14:paraId="5D9797D2" w14:textId="77777777" w:rsidR="0005143C" w:rsidRPr="00973A77" w:rsidRDefault="0005143C" w:rsidP="0005143C">
            <w:pPr>
              <w:pStyle w:val="Pidipagina"/>
              <w:jc w:val="both"/>
              <w:rPr>
                <w:ins w:id="1034" w:author="Benjamin DeBerg" w:date="2020-02-06T21:46:00Z"/>
                <w:sz w:val="20"/>
                <w:szCs w:val="20"/>
                <w:lang w:val="en-GB"/>
                <w:rPrChange w:id="1035" w:author="Benjamin DeBerg" w:date="2020-02-15T23:33:00Z">
                  <w:rPr>
                    <w:ins w:id="1036" w:author="Benjamin DeBerg" w:date="2020-02-06T21:46:00Z"/>
                  </w:rPr>
                </w:rPrChange>
              </w:rPr>
            </w:pPr>
          </w:p>
        </w:tc>
        <w:tc>
          <w:tcPr>
            <w:tcW w:w="0" w:type="auto"/>
            <w:shd w:val="clear" w:color="auto" w:fill="FFFFFF"/>
            <w:vAlign w:val="center"/>
            <w:hideMark/>
          </w:tcPr>
          <w:p w14:paraId="1BA83F1D" w14:textId="77777777" w:rsidR="0005143C" w:rsidRPr="00973A77" w:rsidRDefault="0005143C" w:rsidP="0005143C">
            <w:pPr>
              <w:pStyle w:val="Pidipagina"/>
              <w:jc w:val="both"/>
              <w:rPr>
                <w:ins w:id="1037" w:author="Benjamin DeBerg" w:date="2020-02-06T21:46:00Z"/>
                <w:sz w:val="20"/>
                <w:szCs w:val="20"/>
                <w:lang w:val="en-GB"/>
                <w:rPrChange w:id="1038" w:author="Benjamin DeBerg" w:date="2020-02-15T23:33:00Z">
                  <w:rPr>
                    <w:ins w:id="1039" w:author="Benjamin DeBerg" w:date="2020-02-06T21:46:00Z"/>
                  </w:rPr>
                </w:rPrChange>
              </w:rPr>
            </w:pPr>
          </w:p>
        </w:tc>
      </w:tr>
      <w:tr w:rsidR="0005143C" w:rsidRPr="00973A77" w14:paraId="4A42A7E3" w14:textId="77777777" w:rsidTr="0005143C">
        <w:trPr>
          <w:ins w:id="1040"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62"/>
              <w:gridCol w:w="3055"/>
            </w:tblGrid>
            <w:tr w:rsidR="0005143C" w:rsidRPr="00973A77" w14:paraId="62335632" w14:textId="77777777">
              <w:trPr>
                <w:ins w:id="1041" w:author="Benjamin DeBerg" w:date="2020-02-06T21:46:00Z"/>
              </w:trPr>
              <w:tc>
                <w:tcPr>
                  <w:tcW w:w="0" w:type="auto"/>
                  <w:shd w:val="clear" w:color="auto" w:fill="auto"/>
                  <w:hideMark/>
                </w:tcPr>
                <w:p w14:paraId="68D39E8A" w14:textId="77777777" w:rsidR="0005143C" w:rsidRPr="00973A77" w:rsidRDefault="0005143C" w:rsidP="0005143C">
                  <w:pPr>
                    <w:pStyle w:val="Pidipagina"/>
                    <w:rPr>
                      <w:ins w:id="1042" w:author="Benjamin DeBerg" w:date="2020-02-06T21:46:00Z"/>
                      <w:sz w:val="20"/>
                      <w:szCs w:val="20"/>
                      <w:lang w:val="en-GB"/>
                      <w:rPrChange w:id="1043" w:author="Benjamin DeBerg" w:date="2020-02-15T23:33:00Z">
                        <w:rPr>
                          <w:ins w:id="1044" w:author="Benjamin DeBerg" w:date="2020-02-06T21:46:00Z"/>
                        </w:rPr>
                      </w:rPrChange>
                    </w:rPr>
                  </w:pPr>
                  <w:ins w:id="1045" w:author="Benjamin DeBerg" w:date="2020-02-06T21:46:00Z">
                    <w:r w:rsidRPr="00973A77">
                      <w:rPr>
                        <w:sz w:val="20"/>
                        <w:szCs w:val="20"/>
                        <w:lang w:val="en-GB"/>
                        <w:rPrChange w:id="1046" w:author="Benjamin DeBerg" w:date="2020-02-15T23:33:00Z">
                          <w:rPr/>
                        </w:rPrChange>
                      </w:rPr>
                      <w:t>1.</w:t>
                    </w:r>
                  </w:ins>
                </w:p>
              </w:tc>
              <w:tc>
                <w:tcPr>
                  <w:tcW w:w="0" w:type="auto"/>
                  <w:shd w:val="clear" w:color="auto" w:fill="auto"/>
                  <w:hideMark/>
                </w:tcPr>
                <w:p w14:paraId="197615E9" w14:textId="77777777" w:rsidR="0005143C" w:rsidRPr="00973A77" w:rsidRDefault="0005143C" w:rsidP="0005143C">
                  <w:pPr>
                    <w:pStyle w:val="Pidipagina"/>
                    <w:rPr>
                      <w:ins w:id="1047" w:author="Benjamin DeBerg" w:date="2020-02-06T21:46:00Z"/>
                      <w:sz w:val="20"/>
                      <w:szCs w:val="20"/>
                      <w:lang w:val="en-GB"/>
                      <w:rPrChange w:id="1048" w:author="Benjamin DeBerg" w:date="2020-02-15T23:33:00Z">
                        <w:rPr>
                          <w:ins w:id="1049" w:author="Benjamin DeBerg" w:date="2020-02-06T21:46:00Z"/>
                        </w:rPr>
                      </w:rPrChange>
                    </w:rPr>
                  </w:pPr>
                  <w:ins w:id="1050" w:author="Benjamin DeBerg" w:date="2020-02-06T21:46:00Z">
                    <w:r w:rsidRPr="00973A77">
                      <w:rPr>
                        <w:sz w:val="20"/>
                        <w:szCs w:val="20"/>
                        <w:lang w:val="en-GB"/>
                        <w:rPrChange w:id="1051" w:author="Benjamin DeBerg" w:date="2020-02-15T23:33:00Z">
                          <w:rPr/>
                        </w:rPrChange>
                      </w:rPr>
                      <w:t>Record Date</w:t>
                    </w:r>
                  </w:ins>
                </w:p>
              </w:tc>
            </w:tr>
          </w:tbl>
          <w:p w14:paraId="667EB219" w14:textId="77777777" w:rsidR="0005143C" w:rsidRPr="00973A77" w:rsidRDefault="0005143C" w:rsidP="0005143C">
            <w:pPr>
              <w:pStyle w:val="Pidipagina"/>
              <w:jc w:val="both"/>
              <w:rPr>
                <w:ins w:id="1052" w:author="Benjamin DeBerg" w:date="2020-02-06T21:46:00Z"/>
                <w:sz w:val="20"/>
                <w:szCs w:val="20"/>
                <w:lang w:val="en-GB"/>
                <w:rPrChange w:id="1053" w:author="Benjamin DeBerg" w:date="2020-02-15T23:33:00Z">
                  <w:rPr>
                    <w:ins w:id="1054"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83658A" w14:textId="77777777" w:rsidR="0005143C" w:rsidRPr="00973A77" w:rsidRDefault="0005143C" w:rsidP="0005143C">
            <w:pPr>
              <w:pStyle w:val="Pidipagina"/>
              <w:jc w:val="both"/>
              <w:rPr>
                <w:ins w:id="1055" w:author="Benjamin DeBerg" w:date="2020-02-06T21:46:00Z"/>
                <w:sz w:val="20"/>
                <w:szCs w:val="20"/>
                <w:lang w:val="en-GB"/>
                <w:rPrChange w:id="1056" w:author="Benjamin DeBerg" w:date="2020-02-15T23:33:00Z">
                  <w:rPr>
                    <w:ins w:id="1057" w:author="Benjamin DeBerg" w:date="2020-02-06T21:46:00Z"/>
                  </w:rPr>
                </w:rPrChange>
              </w:rPr>
            </w:pPr>
            <w:ins w:id="1058" w:author="Benjamin DeBerg" w:date="2020-02-06T21:46:00Z">
              <w:r w:rsidRPr="00973A77">
                <w:rPr>
                  <w:sz w:val="20"/>
                  <w:szCs w:val="20"/>
                  <w:lang w:val="en-GB"/>
                  <w:rPrChange w:id="1059" w:author="Benjamin DeBerg" w:date="2020-02-15T23:33:00Z">
                    <w:rPr/>
                  </w:rPrChange>
                </w:rPr>
                <w:t>Definition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DB2DA8" w14:textId="77777777" w:rsidR="0005143C" w:rsidRPr="00973A77" w:rsidRDefault="0005143C" w:rsidP="0005143C">
            <w:pPr>
              <w:pStyle w:val="Pidipagina"/>
              <w:jc w:val="both"/>
              <w:rPr>
                <w:ins w:id="1060" w:author="Benjamin DeBerg" w:date="2020-02-06T21:46:00Z"/>
                <w:sz w:val="20"/>
                <w:szCs w:val="20"/>
                <w:lang w:val="en-GB"/>
                <w:rPrChange w:id="1061" w:author="Benjamin DeBerg" w:date="2020-02-15T23:33:00Z">
                  <w:rPr>
                    <w:ins w:id="1062" w:author="Benjamin DeBerg" w:date="2020-02-06T21:46:00Z"/>
                  </w:rPr>
                </w:rPrChange>
              </w:rPr>
            </w:pPr>
            <w:ins w:id="1063" w:author="Benjamin DeBerg" w:date="2020-02-06T21:46:00Z">
              <w:r w:rsidRPr="00973A77">
                <w:rPr>
                  <w:sz w:val="20"/>
                  <w:szCs w:val="20"/>
                  <w:lang w:val="en-GB"/>
                  <w:rPrChange w:id="1064" w:author="Benjamin DeBerg" w:date="2020-02-15T23:33:00Z">
                    <w:rPr/>
                  </w:rPrChange>
                </w:rPr>
                <w:t>[Date (YYYYMMDD)]</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736DA8" w14:textId="77777777" w:rsidR="0005143C" w:rsidRPr="00973A77" w:rsidRDefault="0005143C" w:rsidP="0005143C">
            <w:pPr>
              <w:pStyle w:val="Pidipagina"/>
              <w:jc w:val="both"/>
              <w:rPr>
                <w:ins w:id="1065" w:author="Benjamin DeBerg" w:date="2020-02-06T21:46:00Z"/>
                <w:sz w:val="20"/>
                <w:szCs w:val="20"/>
                <w:lang w:val="en-GB"/>
                <w:rPrChange w:id="1066" w:author="Benjamin DeBerg" w:date="2020-02-15T23:33:00Z">
                  <w:rPr>
                    <w:ins w:id="1067" w:author="Benjamin DeBerg" w:date="2020-02-06T21:46:00Z"/>
                  </w:rPr>
                </w:rPrChange>
              </w:rPr>
            </w:pPr>
            <w:ins w:id="1068" w:author="Benjamin DeBerg" w:date="2020-02-06T21:46:00Z">
              <w:r w:rsidRPr="00973A77">
                <w:rPr>
                  <w:sz w:val="20"/>
                  <w:szCs w:val="20"/>
                  <w:lang w:val="en-GB"/>
                  <w:rPrChange w:id="1069" w:author="Benjamin DeBerg" w:date="2020-02-15T23:33:00Z">
                    <w:rPr/>
                  </w:rPrChange>
                </w:rPr>
                <w:t>Issuer</w:t>
              </w:r>
            </w:ins>
          </w:p>
        </w:tc>
      </w:tr>
      <w:tr w:rsidR="0005143C" w:rsidRPr="00973A77" w14:paraId="23C92472" w14:textId="77777777" w:rsidTr="0005143C">
        <w:trPr>
          <w:ins w:id="1070"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59"/>
              <w:gridCol w:w="3158"/>
            </w:tblGrid>
            <w:tr w:rsidR="0005143C" w:rsidRPr="00973A77" w14:paraId="701318A6" w14:textId="77777777">
              <w:trPr>
                <w:ins w:id="1071" w:author="Benjamin DeBerg" w:date="2020-02-06T21:46:00Z"/>
              </w:trPr>
              <w:tc>
                <w:tcPr>
                  <w:tcW w:w="0" w:type="auto"/>
                  <w:shd w:val="clear" w:color="auto" w:fill="auto"/>
                  <w:hideMark/>
                </w:tcPr>
                <w:p w14:paraId="7A2F91D8" w14:textId="77777777" w:rsidR="0005143C" w:rsidRPr="00973A77" w:rsidRDefault="0005143C" w:rsidP="0005143C">
                  <w:pPr>
                    <w:pStyle w:val="Pidipagina"/>
                    <w:rPr>
                      <w:ins w:id="1072" w:author="Benjamin DeBerg" w:date="2020-02-06T21:46:00Z"/>
                      <w:sz w:val="20"/>
                      <w:szCs w:val="20"/>
                      <w:lang w:val="en-GB"/>
                      <w:rPrChange w:id="1073" w:author="Benjamin DeBerg" w:date="2020-02-15T23:33:00Z">
                        <w:rPr>
                          <w:ins w:id="1074" w:author="Benjamin DeBerg" w:date="2020-02-06T21:46:00Z"/>
                        </w:rPr>
                      </w:rPrChange>
                    </w:rPr>
                  </w:pPr>
                  <w:ins w:id="1075" w:author="Benjamin DeBerg" w:date="2020-02-06T21:46:00Z">
                    <w:r w:rsidRPr="00973A77">
                      <w:rPr>
                        <w:sz w:val="20"/>
                        <w:szCs w:val="20"/>
                        <w:lang w:val="en-GB"/>
                        <w:rPrChange w:id="1076" w:author="Benjamin DeBerg" w:date="2020-02-15T23:33:00Z">
                          <w:rPr/>
                        </w:rPrChange>
                      </w:rPr>
                      <w:t>2.</w:t>
                    </w:r>
                  </w:ins>
                </w:p>
              </w:tc>
              <w:tc>
                <w:tcPr>
                  <w:tcW w:w="0" w:type="auto"/>
                  <w:shd w:val="clear" w:color="auto" w:fill="auto"/>
                  <w:hideMark/>
                </w:tcPr>
                <w:p w14:paraId="0DFAF845" w14:textId="77777777" w:rsidR="0005143C" w:rsidRPr="00973A77" w:rsidRDefault="0005143C" w:rsidP="0005143C">
                  <w:pPr>
                    <w:pStyle w:val="Pidipagina"/>
                    <w:rPr>
                      <w:ins w:id="1077" w:author="Benjamin DeBerg" w:date="2020-02-06T21:46:00Z"/>
                      <w:sz w:val="20"/>
                      <w:szCs w:val="20"/>
                      <w:lang w:val="en-GB"/>
                      <w:rPrChange w:id="1078" w:author="Benjamin DeBerg" w:date="2020-02-15T23:33:00Z">
                        <w:rPr>
                          <w:ins w:id="1079" w:author="Benjamin DeBerg" w:date="2020-02-06T21:46:00Z"/>
                        </w:rPr>
                      </w:rPrChange>
                    </w:rPr>
                  </w:pPr>
                  <w:ins w:id="1080" w:author="Benjamin DeBerg" w:date="2020-02-06T21:46:00Z">
                    <w:r w:rsidRPr="00973A77">
                      <w:rPr>
                        <w:sz w:val="20"/>
                        <w:szCs w:val="20"/>
                        <w:lang w:val="en-GB"/>
                        <w:rPrChange w:id="1081" w:author="Benjamin DeBerg" w:date="2020-02-15T23:33:00Z">
                          <w:rPr/>
                        </w:rPrChange>
                      </w:rPr>
                      <w:t>Entitled position</w:t>
                    </w:r>
                  </w:ins>
                </w:p>
              </w:tc>
            </w:tr>
          </w:tbl>
          <w:p w14:paraId="27A5913E" w14:textId="77777777" w:rsidR="0005143C" w:rsidRPr="00973A77" w:rsidRDefault="0005143C" w:rsidP="0005143C">
            <w:pPr>
              <w:pStyle w:val="Pidipagina"/>
              <w:jc w:val="both"/>
              <w:rPr>
                <w:ins w:id="1082" w:author="Benjamin DeBerg" w:date="2020-02-06T21:46:00Z"/>
                <w:sz w:val="20"/>
                <w:szCs w:val="20"/>
                <w:lang w:val="en-GB"/>
                <w:rPrChange w:id="1083" w:author="Benjamin DeBerg" w:date="2020-02-15T23:33:00Z">
                  <w:rPr>
                    <w:ins w:id="1084"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C1B199" w14:textId="77777777" w:rsidR="0005143C" w:rsidRPr="00973A77" w:rsidRDefault="0005143C" w:rsidP="0005143C">
            <w:pPr>
              <w:pStyle w:val="Pidipagina"/>
              <w:jc w:val="both"/>
              <w:rPr>
                <w:ins w:id="1085" w:author="Benjamin DeBerg" w:date="2020-02-06T21:46:00Z"/>
                <w:sz w:val="20"/>
                <w:szCs w:val="20"/>
                <w:lang w:val="en-GB"/>
                <w:rPrChange w:id="1086" w:author="Benjamin DeBerg" w:date="2020-02-15T23:33:00Z">
                  <w:rPr>
                    <w:ins w:id="1087" w:author="Benjamin DeBerg" w:date="2020-02-06T21:46:00Z"/>
                  </w:rPr>
                </w:rPrChange>
              </w:rPr>
            </w:pPr>
            <w:ins w:id="1088" w:author="Benjamin DeBerg" w:date="2020-02-06T21:46:00Z">
              <w:r w:rsidRPr="00973A77">
                <w:rPr>
                  <w:sz w:val="20"/>
                  <w:szCs w:val="20"/>
                  <w:lang w:val="en-GB"/>
                  <w:rPrChange w:id="1089" w:author="Benjamin DeBerg" w:date="2020-02-15T23:33:00Z">
                    <w:rPr/>
                  </w:rPrChange>
                </w:rPr>
                <w:t>Definition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6E54B" w14:textId="77777777" w:rsidR="0005143C" w:rsidRPr="00973A77" w:rsidRDefault="0005143C" w:rsidP="0005143C">
            <w:pPr>
              <w:pStyle w:val="Pidipagina"/>
              <w:jc w:val="both"/>
              <w:rPr>
                <w:ins w:id="1090" w:author="Benjamin DeBerg" w:date="2020-02-06T21:46:00Z"/>
                <w:sz w:val="20"/>
                <w:szCs w:val="20"/>
                <w:lang w:val="en-GB"/>
                <w:rPrChange w:id="1091" w:author="Benjamin DeBerg" w:date="2020-02-15T23:33:00Z">
                  <w:rPr>
                    <w:ins w:id="1092" w:author="Benjamin DeBerg" w:date="2020-02-06T21:46:00Z"/>
                  </w:rPr>
                </w:rPrChange>
              </w:rPr>
            </w:pPr>
            <w:ins w:id="1093" w:author="Benjamin DeBerg" w:date="2020-02-06T21:46:00Z">
              <w:r w:rsidRPr="00973A77">
                <w:rPr>
                  <w:sz w:val="20"/>
                  <w:szCs w:val="20"/>
                  <w:lang w:val="en-GB"/>
                  <w:rPrChange w:id="1094" w:author="Benjamin DeBerg" w:date="2020-02-15T23:33:00Z">
                    <w:rPr/>
                  </w:rPrChange>
                </w:rPr>
                <w:t>[24 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573640" w14:textId="77777777" w:rsidR="0005143C" w:rsidRPr="00973A77" w:rsidRDefault="0005143C" w:rsidP="0005143C">
            <w:pPr>
              <w:pStyle w:val="Pidipagina"/>
              <w:jc w:val="both"/>
              <w:rPr>
                <w:ins w:id="1095" w:author="Benjamin DeBerg" w:date="2020-02-06T21:46:00Z"/>
                <w:sz w:val="20"/>
                <w:szCs w:val="20"/>
                <w:lang w:val="en-GB"/>
                <w:rPrChange w:id="1096" w:author="Benjamin DeBerg" w:date="2020-02-15T23:33:00Z">
                  <w:rPr>
                    <w:ins w:id="1097" w:author="Benjamin DeBerg" w:date="2020-02-06T21:46:00Z"/>
                  </w:rPr>
                </w:rPrChange>
              </w:rPr>
            </w:pPr>
            <w:ins w:id="1098" w:author="Benjamin DeBerg" w:date="2020-02-06T21:46:00Z">
              <w:r w:rsidRPr="00973A77">
                <w:rPr>
                  <w:sz w:val="20"/>
                  <w:szCs w:val="20"/>
                  <w:lang w:val="en-GB"/>
                  <w:rPrChange w:id="1099" w:author="Benjamin DeBerg" w:date="2020-02-15T23:33:00Z">
                    <w:rPr/>
                  </w:rPrChange>
                </w:rPr>
                <w:t>Last intermediary</w:t>
              </w:r>
            </w:ins>
          </w:p>
        </w:tc>
      </w:tr>
      <w:tr w:rsidR="0005143C" w:rsidRPr="00973A77" w14:paraId="4C700415" w14:textId="77777777" w:rsidTr="0005143C">
        <w:trPr>
          <w:ins w:id="1100"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87"/>
              <w:gridCol w:w="3330"/>
            </w:tblGrid>
            <w:tr w:rsidR="0005143C" w:rsidRPr="00973A77" w14:paraId="4CCEC8FD" w14:textId="77777777">
              <w:trPr>
                <w:ins w:id="1101" w:author="Benjamin DeBerg" w:date="2020-02-06T21:46:00Z"/>
              </w:trPr>
              <w:tc>
                <w:tcPr>
                  <w:tcW w:w="0" w:type="auto"/>
                  <w:shd w:val="clear" w:color="auto" w:fill="auto"/>
                  <w:hideMark/>
                </w:tcPr>
                <w:p w14:paraId="7687F22B" w14:textId="77777777" w:rsidR="0005143C" w:rsidRPr="00973A77" w:rsidRDefault="0005143C" w:rsidP="0005143C">
                  <w:pPr>
                    <w:pStyle w:val="Pidipagina"/>
                    <w:rPr>
                      <w:ins w:id="1102" w:author="Benjamin DeBerg" w:date="2020-02-06T21:46:00Z"/>
                      <w:sz w:val="20"/>
                      <w:szCs w:val="20"/>
                      <w:lang w:val="en-GB"/>
                      <w:rPrChange w:id="1103" w:author="Benjamin DeBerg" w:date="2020-02-15T23:33:00Z">
                        <w:rPr>
                          <w:ins w:id="1104" w:author="Benjamin DeBerg" w:date="2020-02-06T21:46:00Z"/>
                        </w:rPr>
                      </w:rPrChange>
                    </w:rPr>
                  </w:pPr>
                  <w:ins w:id="1105" w:author="Benjamin DeBerg" w:date="2020-02-06T21:46:00Z">
                    <w:r w:rsidRPr="00973A77">
                      <w:rPr>
                        <w:sz w:val="20"/>
                        <w:szCs w:val="20"/>
                        <w:lang w:val="en-GB"/>
                        <w:rPrChange w:id="1106" w:author="Benjamin DeBerg" w:date="2020-02-15T23:33:00Z">
                          <w:rPr/>
                        </w:rPrChange>
                      </w:rPr>
                      <w:t>3.</w:t>
                    </w:r>
                  </w:ins>
                </w:p>
              </w:tc>
              <w:tc>
                <w:tcPr>
                  <w:tcW w:w="0" w:type="auto"/>
                  <w:shd w:val="clear" w:color="auto" w:fill="auto"/>
                  <w:hideMark/>
                </w:tcPr>
                <w:p w14:paraId="586243C5" w14:textId="77777777" w:rsidR="0005143C" w:rsidRPr="00973A77" w:rsidRDefault="0005143C" w:rsidP="0005143C">
                  <w:pPr>
                    <w:pStyle w:val="Pidipagina"/>
                    <w:rPr>
                      <w:ins w:id="1107" w:author="Benjamin DeBerg" w:date="2020-02-06T21:46:00Z"/>
                      <w:sz w:val="20"/>
                      <w:szCs w:val="20"/>
                      <w:lang w:val="en-GB"/>
                      <w:rPrChange w:id="1108" w:author="Benjamin DeBerg" w:date="2020-02-15T23:33:00Z">
                        <w:rPr>
                          <w:ins w:id="1109" w:author="Benjamin DeBerg" w:date="2020-02-06T21:46:00Z"/>
                        </w:rPr>
                      </w:rPrChange>
                    </w:rPr>
                  </w:pPr>
                  <w:ins w:id="1110" w:author="Benjamin DeBerg" w:date="2020-02-06T21:46:00Z">
                    <w:r w:rsidRPr="00973A77">
                      <w:rPr>
                        <w:sz w:val="20"/>
                        <w:szCs w:val="20"/>
                        <w:lang w:val="en-GB"/>
                        <w:rPrChange w:id="1111" w:author="Benjamin DeBerg" w:date="2020-02-15T23:33:00Z">
                          <w:rPr/>
                        </w:rPrChange>
                      </w:rPr>
                      <w:t>Number of the securities account</w:t>
                    </w:r>
                  </w:ins>
                </w:p>
              </w:tc>
            </w:tr>
          </w:tbl>
          <w:p w14:paraId="34016562" w14:textId="77777777" w:rsidR="0005143C" w:rsidRPr="00973A77" w:rsidRDefault="0005143C" w:rsidP="0005143C">
            <w:pPr>
              <w:pStyle w:val="Pidipagina"/>
              <w:jc w:val="both"/>
              <w:rPr>
                <w:ins w:id="1112" w:author="Benjamin DeBerg" w:date="2020-02-06T21:46:00Z"/>
                <w:sz w:val="20"/>
                <w:szCs w:val="20"/>
                <w:lang w:val="en-GB"/>
                <w:rPrChange w:id="1113" w:author="Benjamin DeBerg" w:date="2020-02-15T23:33:00Z">
                  <w:rPr>
                    <w:ins w:id="1114"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9B216A" w14:textId="77777777" w:rsidR="0005143C" w:rsidRPr="00973A77" w:rsidRDefault="0005143C" w:rsidP="0005143C">
            <w:pPr>
              <w:pStyle w:val="Pidipagina"/>
              <w:rPr>
                <w:ins w:id="1115" w:author="Benjamin DeBerg" w:date="2020-02-06T21:46:00Z"/>
                <w:sz w:val="20"/>
                <w:szCs w:val="20"/>
                <w:lang w:val="en-GB"/>
                <w:rPrChange w:id="1116" w:author="Benjamin DeBerg" w:date="2020-02-15T23:33:00Z">
                  <w:rPr>
                    <w:ins w:id="1117" w:author="Benjamin DeBerg" w:date="2020-02-06T21:46:00Z"/>
                  </w:rPr>
                </w:rPrChange>
              </w:rPr>
            </w:pPr>
            <w:ins w:id="1118" w:author="Benjamin DeBerg" w:date="2020-02-06T21:46:00Z">
              <w:r w:rsidRPr="00973A77">
                <w:rPr>
                  <w:sz w:val="20"/>
                  <w:szCs w:val="20"/>
                  <w:lang w:val="en-GB"/>
                  <w:rPrChange w:id="1119" w:author="Benjamin DeBerg" w:date="2020-02-15T23:33:00Z">
                    <w:rPr/>
                  </w:rPrChange>
                </w:rPr>
                <w:t> </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5DBDEB" w14:textId="77777777" w:rsidR="0005143C" w:rsidRPr="00973A77" w:rsidRDefault="0005143C" w:rsidP="0005143C">
            <w:pPr>
              <w:pStyle w:val="Pidipagina"/>
              <w:jc w:val="both"/>
              <w:rPr>
                <w:ins w:id="1120" w:author="Benjamin DeBerg" w:date="2020-02-06T21:46:00Z"/>
                <w:sz w:val="20"/>
                <w:szCs w:val="20"/>
                <w:lang w:val="en-GB"/>
                <w:rPrChange w:id="1121" w:author="Benjamin DeBerg" w:date="2020-02-15T23:33:00Z">
                  <w:rPr>
                    <w:ins w:id="1122" w:author="Benjamin DeBerg" w:date="2020-02-06T21:46:00Z"/>
                  </w:rPr>
                </w:rPrChange>
              </w:rPr>
            </w:pPr>
            <w:ins w:id="1123" w:author="Benjamin DeBerg" w:date="2020-02-06T21:46:00Z">
              <w:r w:rsidRPr="00973A77">
                <w:rPr>
                  <w:sz w:val="20"/>
                  <w:szCs w:val="20"/>
                  <w:lang w:val="en-GB"/>
                  <w:rPrChange w:id="1124" w:author="Benjamin DeBerg" w:date="2020-02-15T23:33:00Z">
                    <w:rPr/>
                  </w:rPrChange>
                </w:rPr>
                <w:t>[20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4BB51E" w14:textId="77777777" w:rsidR="0005143C" w:rsidRPr="00973A77" w:rsidRDefault="0005143C" w:rsidP="0005143C">
            <w:pPr>
              <w:pStyle w:val="Pidipagina"/>
              <w:jc w:val="both"/>
              <w:rPr>
                <w:ins w:id="1125" w:author="Benjamin DeBerg" w:date="2020-02-06T21:46:00Z"/>
                <w:sz w:val="20"/>
                <w:szCs w:val="20"/>
                <w:lang w:val="en-GB"/>
                <w:rPrChange w:id="1126" w:author="Benjamin DeBerg" w:date="2020-02-15T23:33:00Z">
                  <w:rPr>
                    <w:ins w:id="1127" w:author="Benjamin DeBerg" w:date="2020-02-06T21:46:00Z"/>
                  </w:rPr>
                </w:rPrChange>
              </w:rPr>
            </w:pPr>
            <w:ins w:id="1128" w:author="Benjamin DeBerg" w:date="2020-02-06T21:46:00Z">
              <w:r w:rsidRPr="00973A77">
                <w:rPr>
                  <w:sz w:val="20"/>
                  <w:szCs w:val="20"/>
                  <w:lang w:val="en-GB"/>
                  <w:rPrChange w:id="1129" w:author="Benjamin DeBerg" w:date="2020-02-15T23:33:00Z">
                    <w:rPr/>
                  </w:rPrChange>
                </w:rPr>
                <w:t>Last intermediary</w:t>
              </w:r>
            </w:ins>
          </w:p>
        </w:tc>
      </w:tr>
      <w:tr w:rsidR="0005143C" w:rsidRPr="00973A77" w14:paraId="2BECC245" w14:textId="77777777" w:rsidTr="0005143C">
        <w:trPr>
          <w:ins w:id="1130"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53"/>
              <w:gridCol w:w="3264"/>
            </w:tblGrid>
            <w:tr w:rsidR="0005143C" w:rsidRPr="00973A77" w14:paraId="4219D9B2" w14:textId="77777777">
              <w:trPr>
                <w:ins w:id="1131" w:author="Benjamin DeBerg" w:date="2020-02-06T21:46:00Z"/>
              </w:trPr>
              <w:tc>
                <w:tcPr>
                  <w:tcW w:w="0" w:type="auto"/>
                  <w:shd w:val="clear" w:color="auto" w:fill="auto"/>
                  <w:hideMark/>
                </w:tcPr>
                <w:p w14:paraId="00597EB6" w14:textId="77777777" w:rsidR="0005143C" w:rsidRPr="00973A77" w:rsidRDefault="0005143C" w:rsidP="0005143C">
                  <w:pPr>
                    <w:pStyle w:val="Pidipagina"/>
                    <w:rPr>
                      <w:ins w:id="1132" w:author="Benjamin DeBerg" w:date="2020-02-06T21:46:00Z"/>
                      <w:sz w:val="20"/>
                      <w:szCs w:val="20"/>
                      <w:lang w:val="en-GB"/>
                      <w:rPrChange w:id="1133" w:author="Benjamin DeBerg" w:date="2020-02-15T23:33:00Z">
                        <w:rPr>
                          <w:ins w:id="1134" w:author="Benjamin DeBerg" w:date="2020-02-06T21:46:00Z"/>
                        </w:rPr>
                      </w:rPrChange>
                    </w:rPr>
                  </w:pPr>
                  <w:ins w:id="1135" w:author="Benjamin DeBerg" w:date="2020-02-06T21:46:00Z">
                    <w:r w:rsidRPr="00973A77">
                      <w:rPr>
                        <w:sz w:val="20"/>
                        <w:szCs w:val="20"/>
                        <w:lang w:val="en-GB"/>
                        <w:rPrChange w:id="1136" w:author="Benjamin DeBerg" w:date="2020-02-15T23:33:00Z">
                          <w:rPr/>
                        </w:rPrChange>
                      </w:rPr>
                      <w:t>4.</w:t>
                    </w:r>
                  </w:ins>
                </w:p>
              </w:tc>
              <w:tc>
                <w:tcPr>
                  <w:tcW w:w="0" w:type="auto"/>
                  <w:shd w:val="clear" w:color="auto" w:fill="auto"/>
                  <w:hideMark/>
                </w:tcPr>
                <w:p w14:paraId="045EC0DF" w14:textId="77777777" w:rsidR="0005143C" w:rsidRPr="00973A77" w:rsidRDefault="0005143C" w:rsidP="0005143C">
                  <w:pPr>
                    <w:pStyle w:val="Pidipagina"/>
                    <w:rPr>
                      <w:ins w:id="1137" w:author="Benjamin DeBerg" w:date="2020-02-06T21:46:00Z"/>
                      <w:sz w:val="20"/>
                      <w:szCs w:val="20"/>
                      <w:lang w:val="en-GB"/>
                      <w:rPrChange w:id="1138" w:author="Benjamin DeBerg" w:date="2020-02-15T23:33:00Z">
                        <w:rPr>
                          <w:ins w:id="1139" w:author="Benjamin DeBerg" w:date="2020-02-06T21:46:00Z"/>
                        </w:rPr>
                      </w:rPrChange>
                    </w:rPr>
                  </w:pPr>
                  <w:ins w:id="1140" w:author="Benjamin DeBerg" w:date="2020-02-06T21:46:00Z">
                    <w:r w:rsidRPr="00973A77">
                      <w:rPr>
                        <w:sz w:val="20"/>
                        <w:szCs w:val="20"/>
                        <w:lang w:val="en-GB"/>
                        <w:rPrChange w:id="1141" w:author="Benjamin DeBerg" w:date="2020-02-15T23:33:00Z">
                          <w:rPr/>
                        </w:rPrChange>
                      </w:rPr>
                      <w:t>Name of account holder</w:t>
                    </w:r>
                  </w:ins>
                </w:p>
              </w:tc>
            </w:tr>
          </w:tbl>
          <w:p w14:paraId="74C149BA" w14:textId="77777777" w:rsidR="0005143C" w:rsidRPr="00973A77" w:rsidRDefault="0005143C" w:rsidP="0005143C">
            <w:pPr>
              <w:pStyle w:val="Pidipagina"/>
              <w:jc w:val="both"/>
              <w:rPr>
                <w:ins w:id="1142" w:author="Benjamin DeBerg" w:date="2020-02-06T21:46:00Z"/>
                <w:sz w:val="20"/>
                <w:szCs w:val="20"/>
                <w:lang w:val="en-GB"/>
                <w:rPrChange w:id="1143" w:author="Benjamin DeBerg" w:date="2020-02-15T23:33:00Z">
                  <w:rPr>
                    <w:ins w:id="1144"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366A3E" w14:textId="77777777" w:rsidR="0005143C" w:rsidRPr="00973A77" w:rsidRDefault="0005143C" w:rsidP="0005143C">
            <w:pPr>
              <w:pStyle w:val="Pidipagina"/>
              <w:rPr>
                <w:ins w:id="1145" w:author="Benjamin DeBerg" w:date="2020-02-06T21:46:00Z"/>
                <w:sz w:val="20"/>
                <w:szCs w:val="20"/>
                <w:lang w:val="en-GB"/>
                <w:rPrChange w:id="1146" w:author="Benjamin DeBerg" w:date="2020-02-15T23:33:00Z">
                  <w:rPr>
                    <w:ins w:id="1147" w:author="Benjamin DeBerg" w:date="2020-02-06T21:46:00Z"/>
                  </w:rPr>
                </w:rPrChange>
              </w:rPr>
            </w:pPr>
            <w:ins w:id="1148" w:author="Benjamin DeBerg" w:date="2020-02-06T21:46:00Z">
              <w:r w:rsidRPr="00973A77">
                <w:rPr>
                  <w:sz w:val="20"/>
                  <w:szCs w:val="20"/>
                  <w:lang w:val="en-GB"/>
                  <w:rPrChange w:id="1149" w:author="Benjamin DeBerg" w:date="2020-02-15T23:33:00Z">
                    <w:rPr/>
                  </w:rPrChange>
                </w:rPr>
                <w:t> </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96A829" w14:textId="77777777" w:rsidR="0005143C" w:rsidRPr="00973A77" w:rsidRDefault="0005143C" w:rsidP="0005143C">
            <w:pPr>
              <w:pStyle w:val="Pidipagina"/>
              <w:jc w:val="both"/>
              <w:rPr>
                <w:ins w:id="1150" w:author="Benjamin DeBerg" w:date="2020-02-06T21:46:00Z"/>
                <w:sz w:val="20"/>
                <w:szCs w:val="20"/>
                <w:lang w:val="en-GB"/>
                <w:rPrChange w:id="1151" w:author="Benjamin DeBerg" w:date="2020-02-15T23:33:00Z">
                  <w:rPr>
                    <w:ins w:id="1152" w:author="Benjamin DeBerg" w:date="2020-02-06T21:46:00Z"/>
                  </w:rPr>
                </w:rPrChange>
              </w:rPr>
            </w:pPr>
            <w:ins w:id="1153" w:author="Benjamin DeBerg" w:date="2020-02-06T21:46:00Z">
              <w:r w:rsidRPr="00973A77">
                <w:rPr>
                  <w:sz w:val="20"/>
                  <w:szCs w:val="20"/>
                  <w:lang w:val="en-GB"/>
                  <w:rPrChange w:id="1154" w:author="Benjamin DeBerg" w:date="2020-02-15T23:33:00Z">
                    <w:rPr/>
                  </w:rPrChange>
                </w:rPr>
                <w:t>[140 alphanumeric characters. Format of Table 2, field C.2(a) or C.2(b)]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BE0C5B" w14:textId="77777777" w:rsidR="0005143C" w:rsidRPr="00973A77" w:rsidRDefault="0005143C" w:rsidP="0005143C">
            <w:pPr>
              <w:pStyle w:val="Pidipagina"/>
              <w:jc w:val="both"/>
              <w:rPr>
                <w:ins w:id="1155" w:author="Benjamin DeBerg" w:date="2020-02-06T21:46:00Z"/>
                <w:sz w:val="20"/>
                <w:szCs w:val="20"/>
                <w:lang w:val="en-GB"/>
                <w:rPrChange w:id="1156" w:author="Benjamin DeBerg" w:date="2020-02-15T23:33:00Z">
                  <w:rPr>
                    <w:ins w:id="1157" w:author="Benjamin DeBerg" w:date="2020-02-06T21:46:00Z"/>
                  </w:rPr>
                </w:rPrChange>
              </w:rPr>
            </w:pPr>
            <w:ins w:id="1158" w:author="Benjamin DeBerg" w:date="2020-02-06T21:46:00Z">
              <w:r w:rsidRPr="00973A77">
                <w:rPr>
                  <w:sz w:val="20"/>
                  <w:szCs w:val="20"/>
                  <w:lang w:val="en-GB"/>
                  <w:rPrChange w:id="1159" w:author="Benjamin DeBerg" w:date="2020-02-15T23:33:00Z">
                    <w:rPr/>
                  </w:rPrChange>
                </w:rPr>
                <w:t>Last intermediary</w:t>
              </w:r>
            </w:ins>
          </w:p>
        </w:tc>
      </w:tr>
      <w:tr w:rsidR="0005143C" w:rsidRPr="00973A77" w14:paraId="6975BC7A" w14:textId="77777777" w:rsidTr="0005143C">
        <w:trPr>
          <w:ins w:id="1160" w:author="Benjamin DeBerg" w:date="2020-02-06T21:46:00Z"/>
        </w:trPr>
        <w:tc>
          <w:tcPr>
            <w:tcW w:w="0" w:type="auto"/>
            <w:gridSpan w:val="4"/>
            <w:tcBorders>
              <w:top w:val="single" w:sz="6" w:space="0" w:color="DDE7EB"/>
            </w:tcBorders>
            <w:shd w:val="clear" w:color="auto" w:fill="FFFFFF"/>
            <w:tcMar>
              <w:top w:w="120" w:type="dxa"/>
              <w:left w:w="120" w:type="dxa"/>
              <w:bottom w:w="120" w:type="dxa"/>
              <w:right w:w="120" w:type="dxa"/>
            </w:tcMar>
            <w:hideMark/>
          </w:tcPr>
          <w:p w14:paraId="34E5A849" w14:textId="77777777" w:rsidR="0005143C" w:rsidRPr="00973A77" w:rsidRDefault="0005143C" w:rsidP="0005143C">
            <w:pPr>
              <w:pStyle w:val="Pidipagina"/>
              <w:jc w:val="both"/>
              <w:rPr>
                <w:ins w:id="1161" w:author="Benjamin DeBerg" w:date="2020-02-06T21:46:00Z"/>
                <w:b/>
                <w:bCs/>
                <w:sz w:val="20"/>
                <w:szCs w:val="20"/>
                <w:lang w:val="en-GB"/>
                <w:rPrChange w:id="1162" w:author="Benjamin DeBerg" w:date="2020-02-15T23:33:00Z">
                  <w:rPr>
                    <w:ins w:id="1163" w:author="Benjamin DeBerg" w:date="2020-02-06T21:46:00Z"/>
                    <w:b/>
                    <w:bCs/>
                  </w:rPr>
                </w:rPrChange>
              </w:rPr>
            </w:pPr>
            <w:ins w:id="1164" w:author="Benjamin DeBerg" w:date="2020-02-06T21:46:00Z">
              <w:r w:rsidRPr="00973A77">
                <w:rPr>
                  <w:b/>
                  <w:bCs/>
                  <w:sz w:val="20"/>
                  <w:szCs w:val="20"/>
                  <w:lang w:val="en-GB"/>
                  <w:rPrChange w:id="1165" w:author="Benjamin DeBerg" w:date="2020-02-15T23:33:00Z">
                    <w:rPr>
                      <w:b/>
                      <w:bCs/>
                    </w:rPr>
                  </w:rPrChange>
                </w:rPr>
                <w:t>C.   Specification about the shareholder, legal or natural person, as the case may be</w:t>
              </w:r>
            </w:ins>
          </w:p>
        </w:tc>
      </w:tr>
      <w:tr w:rsidR="0005143C" w:rsidRPr="00973A77" w14:paraId="47CEF37F" w14:textId="77777777" w:rsidTr="0005143C">
        <w:trPr>
          <w:ins w:id="1166" w:author="Benjamin DeBerg" w:date="2020-02-06T21:46:00Z"/>
        </w:trPr>
        <w:tc>
          <w:tcPr>
            <w:tcW w:w="0" w:type="auto"/>
            <w:shd w:val="clear" w:color="auto" w:fill="FFFFFF"/>
            <w:vAlign w:val="center"/>
            <w:hideMark/>
          </w:tcPr>
          <w:p w14:paraId="64CC8ADB" w14:textId="77777777" w:rsidR="0005143C" w:rsidRPr="00973A77" w:rsidRDefault="0005143C" w:rsidP="0005143C">
            <w:pPr>
              <w:pStyle w:val="Pidipagina"/>
              <w:jc w:val="both"/>
              <w:rPr>
                <w:ins w:id="1167" w:author="Benjamin DeBerg" w:date="2020-02-06T21:46:00Z"/>
                <w:b/>
                <w:bCs/>
                <w:sz w:val="20"/>
                <w:szCs w:val="20"/>
                <w:lang w:val="en-GB"/>
                <w:rPrChange w:id="1168" w:author="Benjamin DeBerg" w:date="2020-02-15T23:33:00Z">
                  <w:rPr>
                    <w:ins w:id="1169" w:author="Benjamin DeBerg" w:date="2020-02-06T21:46:00Z"/>
                    <w:b/>
                    <w:bCs/>
                  </w:rPr>
                </w:rPrChange>
              </w:rPr>
            </w:pPr>
          </w:p>
        </w:tc>
        <w:tc>
          <w:tcPr>
            <w:tcW w:w="0" w:type="auto"/>
            <w:shd w:val="clear" w:color="auto" w:fill="FFFFFF"/>
            <w:vAlign w:val="center"/>
            <w:hideMark/>
          </w:tcPr>
          <w:p w14:paraId="15F7DB0A" w14:textId="77777777" w:rsidR="0005143C" w:rsidRPr="00973A77" w:rsidRDefault="0005143C" w:rsidP="0005143C">
            <w:pPr>
              <w:pStyle w:val="Pidipagina"/>
              <w:jc w:val="both"/>
              <w:rPr>
                <w:ins w:id="1170" w:author="Benjamin DeBerg" w:date="2020-02-06T21:46:00Z"/>
                <w:sz w:val="20"/>
                <w:szCs w:val="20"/>
                <w:lang w:val="en-GB"/>
                <w:rPrChange w:id="1171" w:author="Benjamin DeBerg" w:date="2020-02-15T23:33:00Z">
                  <w:rPr>
                    <w:ins w:id="1172" w:author="Benjamin DeBerg" w:date="2020-02-06T21:46:00Z"/>
                  </w:rPr>
                </w:rPrChange>
              </w:rPr>
            </w:pPr>
          </w:p>
        </w:tc>
        <w:tc>
          <w:tcPr>
            <w:tcW w:w="0" w:type="auto"/>
            <w:shd w:val="clear" w:color="auto" w:fill="FFFFFF"/>
            <w:vAlign w:val="center"/>
            <w:hideMark/>
          </w:tcPr>
          <w:p w14:paraId="609ABC30" w14:textId="77777777" w:rsidR="0005143C" w:rsidRPr="00973A77" w:rsidRDefault="0005143C" w:rsidP="0005143C">
            <w:pPr>
              <w:pStyle w:val="Pidipagina"/>
              <w:jc w:val="both"/>
              <w:rPr>
                <w:ins w:id="1173" w:author="Benjamin DeBerg" w:date="2020-02-06T21:46:00Z"/>
                <w:sz w:val="20"/>
                <w:szCs w:val="20"/>
                <w:lang w:val="en-GB"/>
                <w:rPrChange w:id="1174" w:author="Benjamin DeBerg" w:date="2020-02-15T23:33:00Z">
                  <w:rPr>
                    <w:ins w:id="1175" w:author="Benjamin DeBerg" w:date="2020-02-06T21:46:00Z"/>
                  </w:rPr>
                </w:rPrChange>
              </w:rPr>
            </w:pPr>
          </w:p>
        </w:tc>
        <w:tc>
          <w:tcPr>
            <w:tcW w:w="0" w:type="auto"/>
            <w:shd w:val="clear" w:color="auto" w:fill="FFFFFF"/>
            <w:vAlign w:val="center"/>
            <w:hideMark/>
          </w:tcPr>
          <w:p w14:paraId="2B326810" w14:textId="77777777" w:rsidR="0005143C" w:rsidRPr="00973A77" w:rsidRDefault="0005143C" w:rsidP="0005143C">
            <w:pPr>
              <w:pStyle w:val="Pidipagina"/>
              <w:jc w:val="both"/>
              <w:rPr>
                <w:ins w:id="1176" w:author="Benjamin DeBerg" w:date="2020-02-06T21:46:00Z"/>
                <w:sz w:val="20"/>
                <w:szCs w:val="20"/>
                <w:lang w:val="en-GB"/>
                <w:rPrChange w:id="1177" w:author="Benjamin DeBerg" w:date="2020-02-15T23:33:00Z">
                  <w:rPr>
                    <w:ins w:id="1178" w:author="Benjamin DeBerg" w:date="2020-02-06T21:46:00Z"/>
                  </w:rPr>
                </w:rPrChange>
              </w:rPr>
            </w:pPr>
          </w:p>
        </w:tc>
      </w:tr>
      <w:tr w:rsidR="0005143C" w:rsidRPr="00973A77" w14:paraId="0E2504D7" w14:textId="77777777" w:rsidTr="0005143C">
        <w:trPr>
          <w:ins w:id="1179"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85"/>
              <w:gridCol w:w="3232"/>
            </w:tblGrid>
            <w:tr w:rsidR="0005143C" w:rsidRPr="00973A77" w14:paraId="26A79352" w14:textId="77777777">
              <w:trPr>
                <w:ins w:id="1180" w:author="Benjamin DeBerg" w:date="2020-02-06T21:46:00Z"/>
              </w:trPr>
              <w:tc>
                <w:tcPr>
                  <w:tcW w:w="0" w:type="auto"/>
                  <w:shd w:val="clear" w:color="auto" w:fill="auto"/>
                  <w:hideMark/>
                </w:tcPr>
                <w:p w14:paraId="69602620" w14:textId="77777777" w:rsidR="0005143C" w:rsidRPr="00973A77" w:rsidRDefault="0005143C" w:rsidP="0005143C">
                  <w:pPr>
                    <w:pStyle w:val="Pidipagina"/>
                    <w:rPr>
                      <w:ins w:id="1181" w:author="Benjamin DeBerg" w:date="2020-02-06T21:46:00Z"/>
                      <w:sz w:val="20"/>
                      <w:szCs w:val="20"/>
                      <w:lang w:val="en-GB"/>
                      <w:rPrChange w:id="1182" w:author="Benjamin DeBerg" w:date="2020-02-15T23:33:00Z">
                        <w:rPr>
                          <w:ins w:id="1183" w:author="Benjamin DeBerg" w:date="2020-02-06T21:46:00Z"/>
                        </w:rPr>
                      </w:rPrChange>
                    </w:rPr>
                  </w:pPr>
                  <w:ins w:id="1184" w:author="Benjamin DeBerg" w:date="2020-02-06T21:46:00Z">
                    <w:r w:rsidRPr="00973A77">
                      <w:rPr>
                        <w:sz w:val="20"/>
                        <w:szCs w:val="20"/>
                        <w:lang w:val="en-GB"/>
                        <w:rPrChange w:id="1185" w:author="Benjamin DeBerg" w:date="2020-02-15T23:33:00Z">
                          <w:rPr/>
                        </w:rPrChange>
                      </w:rPr>
                      <w:t>1.</w:t>
                    </w:r>
                  </w:ins>
                </w:p>
              </w:tc>
              <w:tc>
                <w:tcPr>
                  <w:tcW w:w="0" w:type="auto"/>
                  <w:shd w:val="clear" w:color="auto" w:fill="auto"/>
                  <w:hideMark/>
                </w:tcPr>
                <w:p w14:paraId="28A39569" w14:textId="77777777" w:rsidR="0005143C" w:rsidRPr="00973A77" w:rsidRDefault="0005143C" w:rsidP="0005143C">
                  <w:pPr>
                    <w:pStyle w:val="Pidipagina"/>
                    <w:rPr>
                      <w:ins w:id="1186" w:author="Benjamin DeBerg" w:date="2020-02-06T21:46:00Z"/>
                      <w:sz w:val="20"/>
                      <w:szCs w:val="20"/>
                      <w:lang w:val="en-GB"/>
                      <w:rPrChange w:id="1187" w:author="Benjamin DeBerg" w:date="2020-02-15T23:33:00Z">
                        <w:rPr>
                          <w:ins w:id="1188" w:author="Benjamin DeBerg" w:date="2020-02-06T21:46:00Z"/>
                        </w:rPr>
                      </w:rPrChange>
                    </w:rPr>
                  </w:pPr>
                  <w:ins w:id="1189" w:author="Benjamin DeBerg" w:date="2020-02-06T21:46:00Z">
                    <w:r w:rsidRPr="00973A77">
                      <w:rPr>
                        <w:sz w:val="20"/>
                        <w:szCs w:val="20"/>
                        <w:lang w:val="en-GB"/>
                        <w:rPrChange w:id="1190" w:author="Benjamin DeBerg" w:date="2020-02-15T23:33:00Z">
                          <w:rPr/>
                        </w:rPrChange>
                      </w:rPr>
                      <w:t>Name of shareholder</w:t>
                    </w:r>
                  </w:ins>
                </w:p>
              </w:tc>
            </w:tr>
          </w:tbl>
          <w:p w14:paraId="05CB70C8" w14:textId="77777777" w:rsidR="0005143C" w:rsidRPr="00973A77" w:rsidRDefault="0005143C" w:rsidP="0005143C">
            <w:pPr>
              <w:pStyle w:val="Pidipagina"/>
              <w:jc w:val="both"/>
              <w:rPr>
                <w:ins w:id="1191" w:author="Benjamin DeBerg" w:date="2020-02-06T21:46:00Z"/>
                <w:sz w:val="20"/>
                <w:szCs w:val="20"/>
                <w:lang w:val="en-GB"/>
                <w:rPrChange w:id="1192" w:author="Benjamin DeBerg" w:date="2020-02-15T23:33:00Z">
                  <w:rPr>
                    <w:ins w:id="1193"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B260C6" w14:textId="77777777" w:rsidR="0005143C" w:rsidRPr="00973A77" w:rsidRDefault="0005143C" w:rsidP="0005143C">
            <w:pPr>
              <w:pStyle w:val="Pidipagina"/>
              <w:jc w:val="both"/>
              <w:rPr>
                <w:ins w:id="1194" w:author="Benjamin DeBerg" w:date="2020-02-06T21:46:00Z"/>
                <w:sz w:val="20"/>
                <w:szCs w:val="20"/>
                <w:lang w:val="en-GB"/>
                <w:rPrChange w:id="1195" w:author="Benjamin DeBerg" w:date="2020-02-15T23:33:00Z">
                  <w:rPr>
                    <w:ins w:id="1196" w:author="Benjamin DeBerg" w:date="2020-02-06T21:46:00Z"/>
                  </w:rPr>
                </w:rPrChange>
              </w:rPr>
            </w:pPr>
            <w:ins w:id="1197" w:author="Benjamin DeBerg" w:date="2020-02-06T21:46:00Z">
              <w:r w:rsidRPr="00973A77">
                <w:rPr>
                  <w:sz w:val="20"/>
                  <w:szCs w:val="20"/>
                  <w:lang w:val="en-GB"/>
                  <w:rPrChange w:id="1198" w:author="Benjamin DeBerg" w:date="2020-02-15T23:33:00Z">
                    <w:rPr/>
                  </w:rPrChange>
                </w:rPr>
                <w:t>For legal or natural persons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378E02" w14:textId="77777777" w:rsidR="0005143C" w:rsidRPr="00973A77" w:rsidRDefault="0005143C" w:rsidP="0005143C">
            <w:pPr>
              <w:pStyle w:val="Pidipagina"/>
              <w:jc w:val="both"/>
              <w:rPr>
                <w:ins w:id="1199" w:author="Benjamin DeBerg" w:date="2020-02-06T21:46:00Z"/>
                <w:sz w:val="20"/>
                <w:szCs w:val="20"/>
                <w:lang w:val="en-GB"/>
                <w:rPrChange w:id="1200" w:author="Benjamin DeBerg" w:date="2020-02-15T23:33:00Z">
                  <w:rPr>
                    <w:ins w:id="1201" w:author="Benjamin DeBerg" w:date="2020-02-06T21:46:00Z"/>
                  </w:rPr>
                </w:rPrChange>
              </w:rPr>
            </w:pPr>
            <w:ins w:id="1202" w:author="Benjamin DeBerg" w:date="2020-02-06T21:46:00Z">
              <w:r w:rsidRPr="00973A77">
                <w:rPr>
                  <w:sz w:val="20"/>
                  <w:szCs w:val="20"/>
                  <w:lang w:val="en-GB"/>
                  <w:rPrChange w:id="1203" w:author="Benjamin DeBerg" w:date="2020-02-15T23:33:00Z">
                    <w:rPr/>
                  </w:rPrChange>
                </w:rPr>
                <w:t>[Format of Table 2, field C.2(a) or C.2(b)]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4FA2CA" w14:textId="77777777" w:rsidR="0005143C" w:rsidRPr="00973A77" w:rsidRDefault="0005143C" w:rsidP="0005143C">
            <w:pPr>
              <w:pStyle w:val="Pidipagina"/>
              <w:jc w:val="both"/>
              <w:rPr>
                <w:ins w:id="1204" w:author="Benjamin DeBerg" w:date="2020-02-06T21:46:00Z"/>
                <w:sz w:val="20"/>
                <w:szCs w:val="20"/>
                <w:lang w:val="en-GB"/>
                <w:rPrChange w:id="1205" w:author="Benjamin DeBerg" w:date="2020-02-15T23:33:00Z">
                  <w:rPr>
                    <w:ins w:id="1206" w:author="Benjamin DeBerg" w:date="2020-02-06T21:46:00Z"/>
                  </w:rPr>
                </w:rPrChange>
              </w:rPr>
            </w:pPr>
            <w:ins w:id="1207" w:author="Benjamin DeBerg" w:date="2020-02-06T21:46:00Z">
              <w:r w:rsidRPr="00973A77">
                <w:rPr>
                  <w:sz w:val="20"/>
                  <w:szCs w:val="20"/>
                  <w:lang w:val="en-GB"/>
                  <w:rPrChange w:id="1208" w:author="Benjamin DeBerg" w:date="2020-02-15T23:33:00Z">
                    <w:rPr/>
                  </w:rPrChange>
                </w:rPr>
                <w:t>Last Intermediary</w:t>
              </w:r>
            </w:ins>
          </w:p>
        </w:tc>
      </w:tr>
      <w:tr w:rsidR="0005143C" w:rsidRPr="00973A77" w14:paraId="51A3BBEF" w14:textId="77777777" w:rsidTr="0005143C">
        <w:trPr>
          <w:ins w:id="1209"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3"/>
              <w:gridCol w:w="3324"/>
            </w:tblGrid>
            <w:tr w:rsidR="0005143C" w:rsidRPr="00973A77" w14:paraId="14CA3125" w14:textId="77777777">
              <w:trPr>
                <w:ins w:id="1210" w:author="Benjamin DeBerg" w:date="2020-02-06T21:46:00Z"/>
              </w:trPr>
              <w:tc>
                <w:tcPr>
                  <w:tcW w:w="0" w:type="auto"/>
                  <w:shd w:val="clear" w:color="auto" w:fill="auto"/>
                  <w:hideMark/>
                </w:tcPr>
                <w:p w14:paraId="3D375D55" w14:textId="77777777" w:rsidR="0005143C" w:rsidRPr="00973A77" w:rsidRDefault="0005143C" w:rsidP="0005143C">
                  <w:pPr>
                    <w:pStyle w:val="Pidipagina"/>
                    <w:rPr>
                      <w:ins w:id="1211" w:author="Benjamin DeBerg" w:date="2020-02-06T21:46:00Z"/>
                      <w:sz w:val="20"/>
                      <w:szCs w:val="20"/>
                      <w:lang w:val="en-GB"/>
                      <w:rPrChange w:id="1212" w:author="Benjamin DeBerg" w:date="2020-02-15T23:33:00Z">
                        <w:rPr>
                          <w:ins w:id="1213" w:author="Benjamin DeBerg" w:date="2020-02-06T21:46:00Z"/>
                        </w:rPr>
                      </w:rPrChange>
                    </w:rPr>
                  </w:pPr>
                  <w:ins w:id="1214" w:author="Benjamin DeBerg" w:date="2020-02-06T21:46:00Z">
                    <w:r w:rsidRPr="00973A77">
                      <w:rPr>
                        <w:sz w:val="20"/>
                        <w:szCs w:val="20"/>
                        <w:lang w:val="en-GB"/>
                        <w:rPrChange w:id="1215" w:author="Benjamin DeBerg" w:date="2020-02-15T23:33:00Z">
                          <w:rPr/>
                        </w:rPrChange>
                      </w:rPr>
                      <w:t>2.</w:t>
                    </w:r>
                  </w:ins>
                </w:p>
              </w:tc>
              <w:tc>
                <w:tcPr>
                  <w:tcW w:w="0" w:type="auto"/>
                  <w:shd w:val="clear" w:color="auto" w:fill="auto"/>
                  <w:hideMark/>
                </w:tcPr>
                <w:p w14:paraId="10046CAF" w14:textId="77777777" w:rsidR="0005143C" w:rsidRPr="00973A77" w:rsidRDefault="0005143C" w:rsidP="0005143C">
                  <w:pPr>
                    <w:pStyle w:val="Pidipagina"/>
                    <w:rPr>
                      <w:ins w:id="1216" w:author="Benjamin DeBerg" w:date="2020-02-06T21:46:00Z"/>
                      <w:sz w:val="20"/>
                      <w:szCs w:val="20"/>
                      <w:lang w:val="en-GB"/>
                      <w:rPrChange w:id="1217" w:author="Benjamin DeBerg" w:date="2020-02-15T23:33:00Z">
                        <w:rPr>
                          <w:ins w:id="1218" w:author="Benjamin DeBerg" w:date="2020-02-06T21:46:00Z"/>
                        </w:rPr>
                      </w:rPrChange>
                    </w:rPr>
                  </w:pPr>
                  <w:ins w:id="1219" w:author="Benjamin DeBerg" w:date="2020-02-06T21:46:00Z">
                    <w:r w:rsidRPr="00973A77">
                      <w:rPr>
                        <w:sz w:val="20"/>
                        <w:szCs w:val="20"/>
                        <w:lang w:val="en-GB"/>
                        <w:rPrChange w:id="1220" w:author="Benjamin DeBerg" w:date="2020-02-15T23:33:00Z">
                          <w:rPr/>
                        </w:rPrChange>
                      </w:rPr>
                      <w:t>Unique identifier of shareholder</w:t>
                    </w:r>
                  </w:ins>
                </w:p>
              </w:tc>
            </w:tr>
          </w:tbl>
          <w:p w14:paraId="2BCC1B6E" w14:textId="77777777" w:rsidR="0005143C" w:rsidRPr="00973A77" w:rsidRDefault="0005143C" w:rsidP="0005143C">
            <w:pPr>
              <w:pStyle w:val="Pidipagina"/>
              <w:jc w:val="both"/>
              <w:rPr>
                <w:ins w:id="1221" w:author="Benjamin DeBerg" w:date="2020-02-06T21:46:00Z"/>
                <w:sz w:val="20"/>
                <w:szCs w:val="20"/>
                <w:lang w:val="en-GB"/>
                <w:rPrChange w:id="1222" w:author="Benjamin DeBerg" w:date="2020-02-15T23:33:00Z">
                  <w:rPr>
                    <w:ins w:id="1223"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450D46" w14:textId="77777777" w:rsidR="0005143C" w:rsidRPr="00973A77" w:rsidRDefault="0005143C" w:rsidP="0005143C">
            <w:pPr>
              <w:pStyle w:val="Pidipagina"/>
              <w:jc w:val="both"/>
              <w:rPr>
                <w:ins w:id="1224" w:author="Benjamin DeBerg" w:date="2020-02-06T21:46:00Z"/>
                <w:sz w:val="20"/>
                <w:szCs w:val="20"/>
                <w:lang w:val="en-GB"/>
                <w:rPrChange w:id="1225" w:author="Benjamin DeBerg" w:date="2020-02-15T23:33:00Z">
                  <w:rPr>
                    <w:ins w:id="1226" w:author="Benjamin DeBerg" w:date="2020-02-06T21:46:00Z"/>
                  </w:rPr>
                </w:rPrChange>
              </w:rPr>
            </w:pPr>
            <w:ins w:id="1227" w:author="Benjamin DeBerg" w:date="2020-02-06T21:46:00Z">
              <w:r w:rsidRPr="00973A77">
                <w:rPr>
                  <w:sz w:val="20"/>
                  <w:szCs w:val="20"/>
                  <w:lang w:val="en-GB"/>
                  <w:rPrChange w:id="1228" w:author="Benjamin DeBerg" w:date="2020-02-15T23:33:00Z">
                    <w:rPr/>
                  </w:rPrChange>
                </w:rPr>
                <w:t>For legal or natural persons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1B06C2" w14:textId="77777777" w:rsidR="0005143C" w:rsidRPr="00973A77" w:rsidRDefault="0005143C" w:rsidP="0005143C">
            <w:pPr>
              <w:pStyle w:val="Pidipagina"/>
              <w:jc w:val="both"/>
              <w:rPr>
                <w:ins w:id="1229" w:author="Benjamin DeBerg" w:date="2020-02-06T21:46:00Z"/>
                <w:sz w:val="20"/>
                <w:szCs w:val="20"/>
                <w:lang w:val="en-GB"/>
                <w:rPrChange w:id="1230" w:author="Benjamin DeBerg" w:date="2020-02-15T23:33:00Z">
                  <w:rPr>
                    <w:ins w:id="1231" w:author="Benjamin DeBerg" w:date="2020-02-06T21:46:00Z"/>
                  </w:rPr>
                </w:rPrChange>
              </w:rPr>
            </w:pPr>
            <w:ins w:id="1232" w:author="Benjamin DeBerg" w:date="2020-02-06T21:46:00Z">
              <w:r w:rsidRPr="00973A77">
                <w:rPr>
                  <w:sz w:val="20"/>
                  <w:szCs w:val="20"/>
                  <w:lang w:val="en-GB"/>
                  <w:rPrChange w:id="1233" w:author="Benjamin DeBerg" w:date="2020-02-15T23:33:00Z">
                    <w:rPr/>
                  </w:rPrChange>
                </w:rPr>
                <w:t>[Format of Table 2, field C,1(a) or C.1(b)]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DEE92A" w14:textId="77777777" w:rsidR="0005143C" w:rsidRPr="00973A77" w:rsidRDefault="0005143C" w:rsidP="0005143C">
            <w:pPr>
              <w:pStyle w:val="Pidipagina"/>
              <w:jc w:val="both"/>
              <w:rPr>
                <w:ins w:id="1234" w:author="Benjamin DeBerg" w:date="2020-02-06T21:46:00Z"/>
                <w:sz w:val="20"/>
                <w:szCs w:val="20"/>
                <w:lang w:val="en-GB"/>
                <w:rPrChange w:id="1235" w:author="Benjamin DeBerg" w:date="2020-02-15T23:33:00Z">
                  <w:rPr>
                    <w:ins w:id="1236" w:author="Benjamin DeBerg" w:date="2020-02-06T21:46:00Z"/>
                  </w:rPr>
                </w:rPrChange>
              </w:rPr>
            </w:pPr>
            <w:ins w:id="1237" w:author="Benjamin DeBerg" w:date="2020-02-06T21:46:00Z">
              <w:r w:rsidRPr="00973A77">
                <w:rPr>
                  <w:sz w:val="20"/>
                  <w:szCs w:val="20"/>
                  <w:lang w:val="en-GB"/>
                  <w:rPrChange w:id="1238" w:author="Benjamin DeBerg" w:date="2020-02-15T23:33:00Z">
                    <w:rPr/>
                  </w:rPrChange>
                </w:rPr>
                <w:t>Last intermediary</w:t>
              </w:r>
            </w:ins>
          </w:p>
        </w:tc>
      </w:tr>
      <w:tr w:rsidR="0005143C" w:rsidRPr="00973A77" w14:paraId="33F6981F" w14:textId="77777777" w:rsidTr="0005143C">
        <w:trPr>
          <w:ins w:id="1239"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3365"/>
            </w:tblGrid>
            <w:tr w:rsidR="0005143C" w:rsidRPr="00973A77" w14:paraId="33877FC4" w14:textId="77777777">
              <w:trPr>
                <w:ins w:id="1240" w:author="Benjamin DeBerg" w:date="2020-02-06T21:46:00Z"/>
              </w:trPr>
              <w:tc>
                <w:tcPr>
                  <w:tcW w:w="0" w:type="auto"/>
                  <w:shd w:val="clear" w:color="auto" w:fill="auto"/>
                  <w:hideMark/>
                </w:tcPr>
                <w:p w14:paraId="116DAB33" w14:textId="77777777" w:rsidR="0005143C" w:rsidRPr="00973A77" w:rsidRDefault="0005143C" w:rsidP="0005143C">
                  <w:pPr>
                    <w:pStyle w:val="Pidipagina"/>
                    <w:rPr>
                      <w:ins w:id="1241" w:author="Benjamin DeBerg" w:date="2020-02-06T21:46:00Z"/>
                      <w:sz w:val="20"/>
                      <w:szCs w:val="20"/>
                      <w:lang w:val="en-GB"/>
                      <w:rPrChange w:id="1242" w:author="Benjamin DeBerg" w:date="2020-02-15T23:33:00Z">
                        <w:rPr>
                          <w:ins w:id="1243" w:author="Benjamin DeBerg" w:date="2020-02-06T21:46:00Z"/>
                        </w:rPr>
                      </w:rPrChange>
                    </w:rPr>
                  </w:pPr>
                  <w:ins w:id="1244" w:author="Benjamin DeBerg" w:date="2020-02-06T21:46:00Z">
                    <w:r w:rsidRPr="00973A77">
                      <w:rPr>
                        <w:sz w:val="20"/>
                        <w:szCs w:val="20"/>
                        <w:lang w:val="en-GB"/>
                        <w:rPrChange w:id="1245" w:author="Benjamin DeBerg" w:date="2020-02-15T23:33:00Z">
                          <w:rPr/>
                        </w:rPrChange>
                      </w:rPr>
                      <w:t>3.</w:t>
                    </w:r>
                  </w:ins>
                </w:p>
              </w:tc>
              <w:tc>
                <w:tcPr>
                  <w:tcW w:w="0" w:type="auto"/>
                  <w:shd w:val="clear" w:color="auto" w:fill="auto"/>
                  <w:hideMark/>
                </w:tcPr>
                <w:p w14:paraId="374D822B" w14:textId="77777777" w:rsidR="0005143C" w:rsidRPr="00973A77" w:rsidRDefault="0005143C" w:rsidP="0005143C">
                  <w:pPr>
                    <w:pStyle w:val="Pidipagina"/>
                    <w:rPr>
                      <w:ins w:id="1246" w:author="Benjamin DeBerg" w:date="2020-02-06T21:46:00Z"/>
                      <w:sz w:val="20"/>
                      <w:szCs w:val="20"/>
                      <w:lang w:val="en-GB"/>
                      <w:rPrChange w:id="1247" w:author="Benjamin DeBerg" w:date="2020-02-15T23:33:00Z">
                        <w:rPr>
                          <w:ins w:id="1248" w:author="Benjamin DeBerg" w:date="2020-02-06T21:46:00Z"/>
                        </w:rPr>
                      </w:rPrChange>
                    </w:rPr>
                  </w:pPr>
                  <w:ins w:id="1249" w:author="Benjamin DeBerg" w:date="2020-02-06T21:46:00Z">
                    <w:r w:rsidRPr="00973A77">
                      <w:rPr>
                        <w:sz w:val="20"/>
                        <w:szCs w:val="20"/>
                        <w:lang w:val="en-GB"/>
                        <w:rPrChange w:id="1250" w:author="Benjamin DeBerg" w:date="2020-02-15T23:33:00Z">
                          <w:rPr/>
                        </w:rPrChange>
                      </w:rPr>
                      <w:t>Name of proxy or other third party nominated by shareholder</w:t>
                    </w:r>
                  </w:ins>
                </w:p>
              </w:tc>
            </w:tr>
          </w:tbl>
          <w:p w14:paraId="703D5B5D" w14:textId="77777777" w:rsidR="0005143C" w:rsidRPr="00973A77" w:rsidRDefault="0005143C" w:rsidP="0005143C">
            <w:pPr>
              <w:pStyle w:val="Pidipagina"/>
              <w:jc w:val="both"/>
              <w:rPr>
                <w:ins w:id="1251" w:author="Benjamin DeBerg" w:date="2020-02-06T21:46:00Z"/>
                <w:sz w:val="20"/>
                <w:szCs w:val="20"/>
                <w:lang w:val="en-GB"/>
                <w:rPrChange w:id="1252" w:author="Benjamin DeBerg" w:date="2020-02-15T23:33:00Z">
                  <w:rPr>
                    <w:ins w:id="1253"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E704D4" w14:textId="77777777" w:rsidR="0005143C" w:rsidRPr="00973A77" w:rsidRDefault="0005143C" w:rsidP="0005143C">
            <w:pPr>
              <w:pStyle w:val="Pidipagina"/>
              <w:jc w:val="both"/>
              <w:rPr>
                <w:ins w:id="1254" w:author="Benjamin DeBerg" w:date="2020-02-06T21:46:00Z"/>
                <w:sz w:val="20"/>
                <w:szCs w:val="20"/>
                <w:lang w:val="en-GB"/>
                <w:rPrChange w:id="1255" w:author="Benjamin DeBerg" w:date="2020-02-15T23:33:00Z">
                  <w:rPr>
                    <w:ins w:id="1256" w:author="Benjamin DeBerg" w:date="2020-02-06T21:46:00Z"/>
                  </w:rPr>
                </w:rPrChange>
              </w:rPr>
            </w:pPr>
            <w:ins w:id="1257" w:author="Benjamin DeBerg" w:date="2020-02-06T21:46:00Z">
              <w:r w:rsidRPr="00973A77">
                <w:rPr>
                  <w:sz w:val="20"/>
                  <w:szCs w:val="20"/>
                  <w:lang w:val="en-GB"/>
                  <w:rPrChange w:id="1258" w:author="Benjamin DeBerg" w:date="2020-02-15T23:33:00Z">
                    <w:rPr/>
                  </w:rPrChange>
                </w:rPr>
                <w:t>If applicable</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B13792" w14:textId="77777777" w:rsidR="0005143C" w:rsidRPr="00973A77" w:rsidRDefault="0005143C" w:rsidP="0005143C">
            <w:pPr>
              <w:pStyle w:val="Pidipagina"/>
              <w:jc w:val="both"/>
              <w:rPr>
                <w:ins w:id="1259" w:author="Benjamin DeBerg" w:date="2020-02-06T21:46:00Z"/>
                <w:sz w:val="20"/>
                <w:szCs w:val="20"/>
                <w:lang w:val="en-GB"/>
                <w:rPrChange w:id="1260" w:author="Benjamin DeBerg" w:date="2020-02-15T23:33:00Z">
                  <w:rPr>
                    <w:ins w:id="1261" w:author="Benjamin DeBerg" w:date="2020-02-06T21:46:00Z"/>
                  </w:rPr>
                </w:rPrChange>
              </w:rPr>
            </w:pPr>
            <w:ins w:id="1262" w:author="Benjamin DeBerg" w:date="2020-02-06T21:46:00Z">
              <w:r w:rsidRPr="00973A77">
                <w:rPr>
                  <w:sz w:val="20"/>
                  <w:szCs w:val="20"/>
                  <w:lang w:val="en-GB"/>
                  <w:rPrChange w:id="1263" w:author="Benjamin DeBerg" w:date="2020-02-15T23:33:00Z">
                    <w:rPr/>
                  </w:rPrChange>
                </w:rPr>
                <w:t>[Format of Table 2, field C.2(a) or C.2(b)]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ADADF0" w14:textId="77777777" w:rsidR="0005143C" w:rsidRPr="00973A77" w:rsidRDefault="0005143C" w:rsidP="0005143C">
            <w:pPr>
              <w:pStyle w:val="Pidipagina"/>
              <w:jc w:val="both"/>
              <w:rPr>
                <w:ins w:id="1264" w:author="Benjamin DeBerg" w:date="2020-02-06T21:46:00Z"/>
                <w:sz w:val="20"/>
                <w:szCs w:val="20"/>
                <w:lang w:val="en-GB"/>
                <w:rPrChange w:id="1265" w:author="Benjamin DeBerg" w:date="2020-02-15T23:33:00Z">
                  <w:rPr>
                    <w:ins w:id="1266" w:author="Benjamin DeBerg" w:date="2020-02-06T21:46:00Z"/>
                  </w:rPr>
                </w:rPrChange>
              </w:rPr>
            </w:pPr>
            <w:ins w:id="1267" w:author="Benjamin DeBerg" w:date="2020-02-06T21:46:00Z">
              <w:r w:rsidRPr="00973A77">
                <w:rPr>
                  <w:sz w:val="20"/>
                  <w:szCs w:val="20"/>
                  <w:lang w:val="en-GB"/>
                  <w:rPrChange w:id="1268" w:author="Benjamin DeBerg" w:date="2020-02-15T23:33:00Z">
                    <w:rPr/>
                  </w:rPrChange>
                </w:rPr>
                <w:t>Last intermediary</w:t>
              </w:r>
            </w:ins>
          </w:p>
        </w:tc>
      </w:tr>
      <w:tr w:rsidR="0005143C" w:rsidRPr="00973A77" w14:paraId="72561125" w14:textId="77777777" w:rsidTr="0005143C">
        <w:trPr>
          <w:ins w:id="1269" w:author="Benjamin DeBerg" w:date="2020-02-06T21:46: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3365"/>
            </w:tblGrid>
            <w:tr w:rsidR="0005143C" w:rsidRPr="00973A77" w14:paraId="725A2546" w14:textId="77777777">
              <w:trPr>
                <w:ins w:id="1270" w:author="Benjamin DeBerg" w:date="2020-02-06T21:46:00Z"/>
              </w:trPr>
              <w:tc>
                <w:tcPr>
                  <w:tcW w:w="0" w:type="auto"/>
                  <w:shd w:val="clear" w:color="auto" w:fill="auto"/>
                  <w:hideMark/>
                </w:tcPr>
                <w:p w14:paraId="16369F20" w14:textId="77777777" w:rsidR="0005143C" w:rsidRPr="00973A77" w:rsidRDefault="0005143C" w:rsidP="0005143C">
                  <w:pPr>
                    <w:pStyle w:val="Pidipagina"/>
                    <w:rPr>
                      <w:ins w:id="1271" w:author="Benjamin DeBerg" w:date="2020-02-06T21:46:00Z"/>
                      <w:sz w:val="20"/>
                      <w:szCs w:val="20"/>
                      <w:lang w:val="en-GB"/>
                      <w:rPrChange w:id="1272" w:author="Benjamin DeBerg" w:date="2020-02-15T23:33:00Z">
                        <w:rPr>
                          <w:ins w:id="1273" w:author="Benjamin DeBerg" w:date="2020-02-06T21:46:00Z"/>
                        </w:rPr>
                      </w:rPrChange>
                    </w:rPr>
                  </w:pPr>
                  <w:ins w:id="1274" w:author="Benjamin DeBerg" w:date="2020-02-06T21:46:00Z">
                    <w:r w:rsidRPr="00973A77">
                      <w:rPr>
                        <w:sz w:val="20"/>
                        <w:szCs w:val="20"/>
                        <w:lang w:val="en-GB"/>
                        <w:rPrChange w:id="1275" w:author="Benjamin DeBerg" w:date="2020-02-15T23:33:00Z">
                          <w:rPr/>
                        </w:rPrChange>
                      </w:rPr>
                      <w:t>4.</w:t>
                    </w:r>
                  </w:ins>
                </w:p>
              </w:tc>
              <w:tc>
                <w:tcPr>
                  <w:tcW w:w="0" w:type="auto"/>
                  <w:shd w:val="clear" w:color="auto" w:fill="auto"/>
                  <w:hideMark/>
                </w:tcPr>
                <w:p w14:paraId="48835B80" w14:textId="77777777" w:rsidR="0005143C" w:rsidRPr="00973A77" w:rsidRDefault="0005143C" w:rsidP="0005143C">
                  <w:pPr>
                    <w:pStyle w:val="Pidipagina"/>
                    <w:rPr>
                      <w:ins w:id="1276" w:author="Benjamin DeBerg" w:date="2020-02-06T21:46:00Z"/>
                      <w:sz w:val="20"/>
                      <w:szCs w:val="20"/>
                      <w:lang w:val="en-GB"/>
                      <w:rPrChange w:id="1277" w:author="Benjamin DeBerg" w:date="2020-02-15T23:33:00Z">
                        <w:rPr>
                          <w:ins w:id="1278" w:author="Benjamin DeBerg" w:date="2020-02-06T21:46:00Z"/>
                        </w:rPr>
                      </w:rPrChange>
                    </w:rPr>
                  </w:pPr>
                  <w:ins w:id="1279" w:author="Benjamin DeBerg" w:date="2020-02-06T21:46:00Z">
                    <w:r w:rsidRPr="00973A77">
                      <w:rPr>
                        <w:sz w:val="20"/>
                        <w:szCs w:val="20"/>
                        <w:lang w:val="en-GB"/>
                        <w:rPrChange w:id="1280" w:author="Benjamin DeBerg" w:date="2020-02-15T23:33:00Z">
                          <w:rPr/>
                        </w:rPrChange>
                      </w:rPr>
                      <w:t>Unique identifier of proxy or other third party nominated by shareholder</w:t>
                    </w:r>
                  </w:ins>
                </w:p>
              </w:tc>
            </w:tr>
          </w:tbl>
          <w:p w14:paraId="0754DE3A" w14:textId="77777777" w:rsidR="0005143C" w:rsidRPr="00973A77" w:rsidRDefault="0005143C" w:rsidP="0005143C">
            <w:pPr>
              <w:pStyle w:val="Pidipagina"/>
              <w:jc w:val="both"/>
              <w:rPr>
                <w:ins w:id="1281" w:author="Benjamin DeBerg" w:date="2020-02-06T21:46:00Z"/>
                <w:sz w:val="20"/>
                <w:szCs w:val="20"/>
                <w:lang w:val="en-GB"/>
                <w:rPrChange w:id="1282" w:author="Benjamin DeBerg" w:date="2020-02-15T23:33:00Z">
                  <w:rPr>
                    <w:ins w:id="1283" w:author="Benjamin DeBerg" w:date="2020-02-06T21:46: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E0AD8" w14:textId="77777777" w:rsidR="0005143C" w:rsidRPr="00973A77" w:rsidRDefault="0005143C" w:rsidP="0005143C">
            <w:pPr>
              <w:pStyle w:val="Pidipagina"/>
              <w:jc w:val="both"/>
              <w:rPr>
                <w:ins w:id="1284" w:author="Benjamin DeBerg" w:date="2020-02-06T21:46:00Z"/>
                <w:sz w:val="20"/>
                <w:szCs w:val="20"/>
                <w:lang w:val="en-GB"/>
                <w:rPrChange w:id="1285" w:author="Benjamin DeBerg" w:date="2020-02-15T23:33:00Z">
                  <w:rPr>
                    <w:ins w:id="1286" w:author="Benjamin DeBerg" w:date="2020-02-06T21:46:00Z"/>
                  </w:rPr>
                </w:rPrChange>
              </w:rPr>
            </w:pPr>
            <w:ins w:id="1287" w:author="Benjamin DeBerg" w:date="2020-02-06T21:46:00Z">
              <w:r w:rsidRPr="00973A77">
                <w:rPr>
                  <w:sz w:val="20"/>
                  <w:szCs w:val="20"/>
                  <w:lang w:val="en-GB"/>
                  <w:rPrChange w:id="1288" w:author="Benjamin DeBerg" w:date="2020-02-15T23:33:00Z">
                    <w:rPr/>
                  </w:rPrChange>
                </w:rPr>
                <w:t>If applicable</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52EE04" w14:textId="77777777" w:rsidR="0005143C" w:rsidRPr="00973A77" w:rsidRDefault="0005143C" w:rsidP="0005143C">
            <w:pPr>
              <w:pStyle w:val="Pidipagina"/>
              <w:jc w:val="both"/>
              <w:rPr>
                <w:ins w:id="1289" w:author="Benjamin DeBerg" w:date="2020-02-06T21:46:00Z"/>
                <w:sz w:val="20"/>
                <w:szCs w:val="20"/>
                <w:lang w:val="en-GB"/>
                <w:rPrChange w:id="1290" w:author="Benjamin DeBerg" w:date="2020-02-15T23:33:00Z">
                  <w:rPr>
                    <w:ins w:id="1291" w:author="Benjamin DeBerg" w:date="2020-02-06T21:46:00Z"/>
                  </w:rPr>
                </w:rPrChange>
              </w:rPr>
            </w:pPr>
            <w:ins w:id="1292" w:author="Benjamin DeBerg" w:date="2020-02-06T21:46:00Z">
              <w:r w:rsidRPr="00973A77">
                <w:rPr>
                  <w:sz w:val="20"/>
                  <w:szCs w:val="20"/>
                  <w:lang w:val="en-GB"/>
                  <w:rPrChange w:id="1293" w:author="Benjamin DeBerg" w:date="2020-02-15T23:33:00Z">
                    <w:rPr/>
                  </w:rPrChange>
                </w:rPr>
                <w:t>[Format of Table 2, field C.1(a) or C.1(b)]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81D85C" w14:textId="77777777" w:rsidR="0005143C" w:rsidRPr="00973A77" w:rsidRDefault="0005143C" w:rsidP="0005143C">
            <w:pPr>
              <w:pStyle w:val="Pidipagina"/>
              <w:jc w:val="both"/>
              <w:rPr>
                <w:ins w:id="1294" w:author="Benjamin DeBerg" w:date="2020-02-06T21:46:00Z"/>
                <w:sz w:val="20"/>
                <w:szCs w:val="20"/>
                <w:lang w:val="en-GB"/>
                <w:rPrChange w:id="1295" w:author="Benjamin DeBerg" w:date="2020-02-15T23:33:00Z">
                  <w:rPr>
                    <w:ins w:id="1296" w:author="Benjamin DeBerg" w:date="2020-02-06T21:46:00Z"/>
                  </w:rPr>
                </w:rPrChange>
              </w:rPr>
            </w:pPr>
            <w:ins w:id="1297" w:author="Benjamin DeBerg" w:date="2020-02-06T21:46:00Z">
              <w:r w:rsidRPr="00973A77">
                <w:rPr>
                  <w:sz w:val="20"/>
                  <w:szCs w:val="20"/>
                  <w:lang w:val="en-GB"/>
                  <w:rPrChange w:id="1298" w:author="Benjamin DeBerg" w:date="2020-02-15T23:33:00Z">
                    <w:rPr/>
                  </w:rPrChange>
                </w:rPr>
                <w:t>Last intermediary</w:t>
              </w:r>
            </w:ins>
          </w:p>
        </w:tc>
      </w:tr>
    </w:tbl>
    <w:p w14:paraId="12CEF0BF" w14:textId="77777777" w:rsidR="00D22BF5" w:rsidRPr="00973A77" w:rsidRDefault="00D22BF5" w:rsidP="0005143C">
      <w:pPr>
        <w:pStyle w:val="Pidipagina"/>
        <w:jc w:val="both"/>
        <w:rPr>
          <w:rStyle w:val="OhneA"/>
          <w:lang w:val="en-GB"/>
          <w:rPrChange w:id="1299" w:author="Benjamin DeBerg" w:date="2020-02-15T23:33:00Z">
            <w:rPr>
              <w:rStyle w:val="OhneA"/>
              <w:rFonts w:ascii="Times New Roman" w:eastAsia="Arial Unicode MS" w:hAnsi="Times New Roman" w:cs="Times New Roman"/>
              <w:color w:val="auto"/>
              <w:lang w:eastAsia="en-US"/>
            </w:rPr>
          </w:rPrChange>
        </w:rPr>
      </w:pPr>
    </w:p>
    <w:p w14:paraId="27F68437" w14:textId="77777777" w:rsidR="00D22BF5" w:rsidRPr="00973A77" w:rsidRDefault="00B949F1">
      <w:pPr>
        <w:pStyle w:val="TextA"/>
        <w:rPr>
          <w:lang w:val="en-GB"/>
          <w:rPrChange w:id="1300" w:author="Benjamin DeBerg" w:date="2020-02-15T23:33:00Z">
            <w:rPr/>
          </w:rPrChange>
        </w:rPr>
      </w:pPr>
      <w:r w:rsidRPr="00973A77">
        <w:rPr>
          <w:rStyle w:val="OhneA"/>
          <w:lang w:val="en-GB"/>
          <w:rPrChange w:id="1301" w:author="Benjamin DeBerg" w:date="2020-02-15T23:33:00Z">
            <w:rPr>
              <w:rStyle w:val="OhneA"/>
            </w:rPr>
          </w:rPrChange>
        </w:rPr>
        <w:br w:type="page"/>
      </w:r>
    </w:p>
    <w:p w14:paraId="373AE7A1" w14:textId="77777777" w:rsidR="00D22BF5" w:rsidRPr="00973A77" w:rsidRDefault="00D22BF5">
      <w:pPr>
        <w:pStyle w:val="TextA"/>
        <w:pBdr>
          <w:top w:val="single" w:sz="4" w:space="0" w:color="000000"/>
          <w:left w:val="single" w:sz="4" w:space="0" w:color="000000"/>
          <w:bottom w:val="single" w:sz="4" w:space="0" w:color="000000"/>
          <w:right w:val="single" w:sz="4" w:space="0" w:color="000000"/>
        </w:pBdr>
        <w:shd w:val="clear" w:color="auto" w:fill="DAEEF3"/>
        <w:rPr>
          <w:rStyle w:val="OhneA"/>
          <w:b/>
          <w:bCs/>
          <w:lang w:val="en-GB"/>
          <w:rPrChange w:id="1302" w:author="Benjamin DeBerg" w:date="2020-02-15T23:33:00Z">
            <w:rPr>
              <w:rStyle w:val="OhneA"/>
              <w:b/>
              <w:bCs/>
            </w:rPr>
          </w:rPrChange>
        </w:rPr>
      </w:pPr>
    </w:p>
    <w:p w14:paraId="69D4E76C" w14:textId="77777777" w:rsidR="00D22BF5" w:rsidRPr="00973A77" w:rsidRDefault="00B949F1">
      <w:pPr>
        <w:pStyle w:val="TextA"/>
        <w:pBdr>
          <w:top w:val="single" w:sz="4" w:space="0" w:color="000000"/>
          <w:left w:val="single" w:sz="4" w:space="0" w:color="000000"/>
          <w:bottom w:val="single" w:sz="4" w:space="0" w:color="000000"/>
          <w:right w:val="single" w:sz="4" w:space="0" w:color="000000"/>
        </w:pBdr>
        <w:shd w:val="clear" w:color="auto" w:fill="DAEEF3"/>
        <w:outlineLvl w:val="0"/>
        <w:rPr>
          <w:rStyle w:val="Ohne"/>
          <w:b/>
          <w:bCs/>
          <w:lang w:val="en-GB"/>
          <w:rPrChange w:id="1303" w:author="Benjamin DeBerg" w:date="2020-02-15T23:33:00Z">
            <w:rPr>
              <w:rStyle w:val="Ohne"/>
              <w:b/>
              <w:bCs/>
            </w:rPr>
          </w:rPrChange>
        </w:rPr>
      </w:pPr>
      <w:r w:rsidRPr="00973A77">
        <w:rPr>
          <w:rStyle w:val="Ohne"/>
          <w:b/>
          <w:bCs/>
          <w:lang w:val="en-GB"/>
          <w:rPrChange w:id="1304" w:author="Benjamin DeBerg" w:date="2020-02-15T23:33:00Z">
            <w:rPr>
              <w:rStyle w:val="Ohne"/>
              <w:b/>
              <w:bCs/>
            </w:rPr>
          </w:rPrChange>
        </w:rPr>
        <w:t xml:space="preserve">3. PROCESS 3 – NOTICE OF PARTICIPATION </w:t>
      </w:r>
    </w:p>
    <w:p w14:paraId="27BF1591" w14:textId="77777777" w:rsidR="00D22BF5" w:rsidRPr="00973A77" w:rsidRDefault="00D22BF5">
      <w:pPr>
        <w:pStyle w:val="TextA"/>
        <w:pBdr>
          <w:top w:val="single" w:sz="4" w:space="0" w:color="000000"/>
          <w:left w:val="single" w:sz="4" w:space="0" w:color="000000"/>
          <w:bottom w:val="single" w:sz="4" w:space="0" w:color="000000"/>
          <w:right w:val="single" w:sz="4" w:space="0" w:color="000000"/>
        </w:pBdr>
        <w:shd w:val="clear" w:color="auto" w:fill="DAEEF3"/>
        <w:rPr>
          <w:rStyle w:val="OhneA"/>
          <w:b/>
          <w:bCs/>
          <w:lang w:val="en-GB"/>
          <w:rPrChange w:id="1305" w:author="Benjamin DeBerg" w:date="2020-02-15T23:33:00Z">
            <w:rPr>
              <w:rStyle w:val="OhneA"/>
              <w:b/>
              <w:bCs/>
            </w:rPr>
          </w:rPrChange>
        </w:rPr>
      </w:pPr>
    </w:p>
    <w:p w14:paraId="68AB34C3" w14:textId="77777777" w:rsidR="00D22BF5" w:rsidRPr="00973A77" w:rsidRDefault="00D22BF5">
      <w:pPr>
        <w:pStyle w:val="TextA"/>
        <w:rPr>
          <w:rStyle w:val="OhneA"/>
          <w:lang w:val="en-GB"/>
          <w:rPrChange w:id="1306" w:author="Benjamin DeBerg" w:date="2020-02-15T23:33:00Z">
            <w:rPr>
              <w:rStyle w:val="OhneA"/>
            </w:rPr>
          </w:rPrChange>
        </w:rPr>
      </w:pPr>
    </w:p>
    <w:p w14:paraId="0B141BEC" w14:textId="77777777" w:rsidR="00D22BF5" w:rsidRPr="00973A77" w:rsidRDefault="00D22BF5">
      <w:pPr>
        <w:pStyle w:val="TextA"/>
        <w:rPr>
          <w:rStyle w:val="OhneA"/>
          <w:lang w:val="en-GB"/>
          <w:rPrChange w:id="1307" w:author="Benjamin DeBerg" w:date="2020-02-15T23:33:00Z">
            <w:rPr>
              <w:rStyle w:val="OhneA"/>
            </w:rPr>
          </w:rPrChange>
        </w:rPr>
      </w:pPr>
    </w:p>
    <w:p w14:paraId="1D7FE29C" w14:textId="77777777" w:rsidR="00D22BF5" w:rsidRPr="00973A77" w:rsidRDefault="00B949F1">
      <w:pPr>
        <w:pStyle w:val="TextA"/>
        <w:jc w:val="center"/>
        <w:outlineLvl w:val="0"/>
        <w:rPr>
          <w:rStyle w:val="Ohne"/>
          <w:b/>
          <w:bCs/>
          <w:u w:val="single"/>
          <w:lang w:val="en-GB"/>
          <w:rPrChange w:id="1308" w:author="Benjamin DeBerg" w:date="2020-02-15T23:33:00Z">
            <w:rPr>
              <w:rStyle w:val="Ohne"/>
              <w:b/>
              <w:bCs/>
              <w:u w:val="single"/>
            </w:rPr>
          </w:rPrChange>
        </w:rPr>
      </w:pPr>
      <w:r w:rsidRPr="00973A77">
        <w:rPr>
          <w:rStyle w:val="Ohne"/>
          <w:b/>
          <w:bCs/>
          <w:u w:val="single"/>
          <w:lang w:val="en-GB"/>
          <w:rPrChange w:id="1309" w:author="Benjamin DeBerg" w:date="2020-02-15T23:33:00Z">
            <w:rPr>
              <w:rStyle w:val="Ohne"/>
              <w:b/>
              <w:bCs/>
              <w:u w:val="single"/>
            </w:rPr>
          </w:rPrChange>
        </w:rPr>
        <w:t>A. GENERAL PRINCIPLES</w:t>
      </w:r>
    </w:p>
    <w:p w14:paraId="4E254526" w14:textId="77777777" w:rsidR="00D22BF5" w:rsidRPr="00973A77" w:rsidRDefault="00D22BF5">
      <w:pPr>
        <w:pStyle w:val="TextA"/>
        <w:rPr>
          <w:rStyle w:val="OhneA"/>
          <w:lang w:val="en-GB"/>
          <w:rPrChange w:id="1310" w:author="Benjamin DeBerg" w:date="2020-02-15T23:33:00Z">
            <w:rPr>
              <w:rStyle w:val="OhneA"/>
            </w:rPr>
          </w:rPrChange>
        </w:rPr>
      </w:pPr>
    </w:p>
    <w:p w14:paraId="06DAB1C7" w14:textId="77777777" w:rsidR="00D22BF5" w:rsidRPr="00973A77" w:rsidRDefault="00B949F1">
      <w:pPr>
        <w:pStyle w:val="TextA"/>
        <w:outlineLvl w:val="0"/>
        <w:rPr>
          <w:rStyle w:val="Ohne"/>
          <w:i/>
          <w:iCs/>
          <w:lang w:val="en-GB"/>
          <w:rPrChange w:id="1311" w:author="Benjamin DeBerg" w:date="2020-02-15T23:33:00Z">
            <w:rPr>
              <w:rStyle w:val="Ohne"/>
              <w:i/>
              <w:iCs/>
            </w:rPr>
          </w:rPrChange>
        </w:rPr>
      </w:pPr>
      <w:r w:rsidRPr="00973A77">
        <w:rPr>
          <w:rStyle w:val="Ohne"/>
          <w:b/>
          <w:bCs/>
          <w:i/>
          <w:iCs/>
          <w:lang w:val="en-GB"/>
          <w:rPrChange w:id="1312" w:author="Benjamin DeBerg" w:date="2020-02-15T23:33:00Z">
            <w:rPr>
              <w:rStyle w:val="Ohne"/>
              <w:b/>
              <w:bCs/>
              <w:i/>
              <w:iCs/>
            </w:rPr>
          </w:rPrChange>
        </w:rPr>
        <w:t>Standard 3.1.</w:t>
      </w:r>
      <w:r w:rsidRPr="00973A77">
        <w:rPr>
          <w:rStyle w:val="Ohne"/>
          <w:i/>
          <w:iCs/>
          <w:lang w:val="en-GB"/>
          <w:rPrChange w:id="1313" w:author="Benjamin DeBerg" w:date="2020-02-15T23:33:00Z">
            <w:rPr>
              <w:rStyle w:val="Ohne"/>
              <w:i/>
              <w:iCs/>
            </w:rPr>
          </w:rPrChange>
        </w:rPr>
        <w:t xml:space="preserve">  </w:t>
      </w:r>
    </w:p>
    <w:p w14:paraId="0EE2D326" w14:textId="77777777" w:rsidR="00D22BF5" w:rsidRPr="00973A77" w:rsidRDefault="00B949F1">
      <w:pPr>
        <w:pStyle w:val="TextA"/>
        <w:jc w:val="both"/>
        <w:outlineLvl w:val="0"/>
        <w:rPr>
          <w:rStyle w:val="OhneA"/>
          <w:lang w:val="en-GB"/>
          <w:rPrChange w:id="1314" w:author="Benjamin DeBerg" w:date="2020-02-15T23:33:00Z">
            <w:rPr>
              <w:rStyle w:val="OhneA"/>
            </w:rPr>
          </w:rPrChange>
        </w:rPr>
      </w:pPr>
      <w:r w:rsidRPr="00973A77">
        <w:rPr>
          <w:rStyle w:val="OhneA"/>
          <w:lang w:val="en-GB"/>
          <w:rPrChange w:id="1315" w:author="Benjamin DeBerg" w:date="2020-02-15T23:33:00Z">
            <w:rPr>
              <w:rStyle w:val="OhneA"/>
            </w:rPr>
          </w:rPrChange>
        </w:rPr>
        <w:t xml:space="preserve">The Last Intermediary should offer its clients the possibility </w:t>
      </w:r>
    </w:p>
    <w:p w14:paraId="2ECB0098" w14:textId="77777777" w:rsidR="00D22BF5" w:rsidRPr="00973A77" w:rsidRDefault="00D22BF5">
      <w:pPr>
        <w:pStyle w:val="TextA"/>
        <w:jc w:val="both"/>
        <w:rPr>
          <w:rStyle w:val="OhneA"/>
          <w:lang w:val="en-GB"/>
          <w:rPrChange w:id="1316" w:author="Benjamin DeBerg" w:date="2020-02-15T23:33:00Z">
            <w:rPr>
              <w:rStyle w:val="OhneA"/>
            </w:rPr>
          </w:rPrChange>
        </w:rPr>
      </w:pPr>
    </w:p>
    <w:p w14:paraId="3CE28C01" w14:textId="77777777" w:rsidR="00D22BF5" w:rsidRPr="00973A77" w:rsidRDefault="00B949F1">
      <w:pPr>
        <w:pStyle w:val="TextA"/>
        <w:jc w:val="both"/>
        <w:rPr>
          <w:rStyle w:val="OhneA"/>
          <w:lang w:val="en-GB"/>
          <w:rPrChange w:id="1317" w:author="Benjamin DeBerg" w:date="2020-02-15T23:33:00Z">
            <w:rPr>
              <w:rStyle w:val="OhneA"/>
            </w:rPr>
          </w:rPrChange>
        </w:rPr>
      </w:pPr>
      <w:r w:rsidRPr="00973A77">
        <w:rPr>
          <w:rStyle w:val="OhneA"/>
          <w:lang w:val="en-GB"/>
          <w:rPrChange w:id="1318" w:author="Benjamin DeBerg" w:date="2020-02-15T23:33:00Z">
            <w:rPr>
              <w:rStyle w:val="OhneA"/>
            </w:rPr>
          </w:rPrChange>
        </w:rPr>
        <w:t>a) to make use of the Notice of Participation as covered by these market standards or</w:t>
      </w:r>
    </w:p>
    <w:p w14:paraId="5A21D276" w14:textId="77777777" w:rsidR="00D22BF5" w:rsidRPr="00973A77" w:rsidRDefault="00D22BF5">
      <w:pPr>
        <w:pStyle w:val="TextA"/>
        <w:jc w:val="both"/>
        <w:rPr>
          <w:rStyle w:val="OhneA"/>
          <w:lang w:val="en-GB"/>
          <w:rPrChange w:id="1319" w:author="Benjamin DeBerg" w:date="2020-02-15T23:33:00Z">
            <w:rPr>
              <w:rStyle w:val="OhneA"/>
            </w:rPr>
          </w:rPrChange>
        </w:rPr>
      </w:pPr>
    </w:p>
    <w:p w14:paraId="5E93D960" w14:textId="0BAC0B89" w:rsidR="00D22BF5" w:rsidRPr="00973A77" w:rsidRDefault="00B949F1">
      <w:pPr>
        <w:pStyle w:val="TextA"/>
        <w:jc w:val="both"/>
        <w:rPr>
          <w:rStyle w:val="OhneA"/>
          <w:lang w:val="en-GB"/>
          <w:rPrChange w:id="1320" w:author="Benjamin DeBerg" w:date="2020-02-15T23:33:00Z">
            <w:rPr>
              <w:rStyle w:val="OhneA"/>
            </w:rPr>
          </w:rPrChange>
        </w:rPr>
      </w:pPr>
      <w:r w:rsidRPr="00973A77">
        <w:rPr>
          <w:rStyle w:val="OhneA"/>
          <w:lang w:val="en-GB"/>
          <w:rPrChange w:id="1321" w:author="Benjamin DeBerg" w:date="2020-02-15T23:33:00Z">
            <w:rPr>
              <w:rStyle w:val="OhneA"/>
            </w:rPr>
          </w:rPrChange>
        </w:rPr>
        <w:t>b) to exercise the voting rights by different means, by providing the necessary proof of entitlement</w:t>
      </w:r>
      <w:ins w:id="1322" w:author="Benjamin DeBerg" w:date="2020-02-15T23:55:00Z">
        <w:r w:rsidR="00FB63AD">
          <w:rPr>
            <w:rStyle w:val="OhneA"/>
            <w:lang w:val="en-GB"/>
          </w:rPr>
          <w:t xml:space="preserve">, e.g. </w:t>
        </w:r>
      </w:ins>
      <w:ins w:id="1323" w:author="Benjamin DeBerg" w:date="2020-02-16T00:00:00Z">
        <w:r w:rsidR="00567812">
          <w:rPr>
            <w:rStyle w:val="OhneA"/>
            <w:lang w:val="en-GB"/>
          </w:rPr>
          <w:t>in lieu of Confirmation of Entitlement</w:t>
        </w:r>
      </w:ins>
      <w:r w:rsidRPr="00973A77">
        <w:rPr>
          <w:rStyle w:val="OhneA"/>
          <w:lang w:val="en-GB"/>
          <w:rPrChange w:id="1324" w:author="Benjamin DeBerg" w:date="2020-02-15T23:33:00Z">
            <w:rPr>
              <w:rStyle w:val="OhneA"/>
            </w:rPr>
          </w:rPrChange>
        </w:rPr>
        <w:t>.</w:t>
      </w:r>
    </w:p>
    <w:p w14:paraId="69070FEA" w14:textId="77777777" w:rsidR="00D22BF5" w:rsidRPr="00973A77" w:rsidRDefault="00D22BF5">
      <w:pPr>
        <w:pStyle w:val="TextA"/>
        <w:jc w:val="both"/>
        <w:rPr>
          <w:rStyle w:val="OhneA"/>
          <w:b/>
          <w:bCs/>
          <w:i/>
          <w:iCs/>
          <w:lang w:val="en-GB"/>
          <w:rPrChange w:id="1325" w:author="Benjamin DeBerg" w:date="2020-02-15T23:33:00Z">
            <w:rPr>
              <w:rStyle w:val="OhneA"/>
              <w:b/>
              <w:bCs/>
              <w:i/>
              <w:iCs/>
            </w:rPr>
          </w:rPrChange>
        </w:rPr>
      </w:pPr>
    </w:p>
    <w:p w14:paraId="4EFA6E41" w14:textId="77777777" w:rsidR="00D22BF5" w:rsidRPr="00973A77" w:rsidRDefault="00B949F1">
      <w:pPr>
        <w:pStyle w:val="TextA"/>
        <w:outlineLvl w:val="0"/>
        <w:rPr>
          <w:rStyle w:val="OhneA"/>
          <w:lang w:val="en-GB"/>
          <w:rPrChange w:id="1326" w:author="Benjamin DeBerg" w:date="2020-02-15T23:33:00Z">
            <w:rPr>
              <w:rStyle w:val="OhneA"/>
            </w:rPr>
          </w:rPrChange>
        </w:rPr>
      </w:pPr>
      <w:r w:rsidRPr="00973A77">
        <w:rPr>
          <w:rStyle w:val="Ohne"/>
          <w:b/>
          <w:bCs/>
          <w:i/>
          <w:iCs/>
          <w:lang w:val="en-GB"/>
          <w:rPrChange w:id="1327" w:author="Benjamin DeBerg" w:date="2020-02-15T23:33:00Z">
            <w:rPr>
              <w:rStyle w:val="Ohne"/>
              <w:b/>
              <w:bCs/>
              <w:i/>
              <w:iCs/>
            </w:rPr>
          </w:rPrChange>
        </w:rPr>
        <w:t>Standard 3.2.</w:t>
      </w:r>
      <w:r w:rsidRPr="00973A77">
        <w:rPr>
          <w:rStyle w:val="OhneA"/>
          <w:lang w:val="en-GB"/>
          <w:rPrChange w:id="1328" w:author="Benjamin DeBerg" w:date="2020-02-15T23:33:00Z">
            <w:rPr>
              <w:rStyle w:val="OhneA"/>
            </w:rPr>
          </w:rPrChange>
        </w:rPr>
        <w:t xml:space="preserve"> </w:t>
      </w:r>
    </w:p>
    <w:p w14:paraId="7864A32E" w14:textId="77777777" w:rsidR="00D22BF5" w:rsidRPr="00973A77" w:rsidRDefault="00B949F1">
      <w:pPr>
        <w:pStyle w:val="TextA"/>
        <w:jc w:val="both"/>
        <w:outlineLvl w:val="0"/>
        <w:rPr>
          <w:rStyle w:val="OhneA"/>
          <w:lang w:val="en-GB"/>
          <w:rPrChange w:id="1329" w:author="Benjamin DeBerg" w:date="2020-02-15T23:33:00Z">
            <w:rPr>
              <w:rStyle w:val="OhneA"/>
            </w:rPr>
          </w:rPrChange>
        </w:rPr>
      </w:pPr>
      <w:r w:rsidRPr="00973A77">
        <w:rPr>
          <w:rStyle w:val="OhneA"/>
          <w:lang w:val="en-GB"/>
          <w:rPrChange w:id="1330" w:author="Benjamin DeBerg" w:date="2020-02-15T23:33:00Z">
            <w:rPr>
              <w:rStyle w:val="OhneA"/>
            </w:rPr>
          </w:rPrChange>
        </w:rPr>
        <w:t>There should be a maximum of 2 business days between the Issuer Deadline and the date of the GM.</w:t>
      </w:r>
    </w:p>
    <w:p w14:paraId="47D5074F" w14:textId="77777777" w:rsidR="00D22BF5" w:rsidRPr="00973A77" w:rsidRDefault="00D22BF5">
      <w:pPr>
        <w:pStyle w:val="TextA"/>
        <w:rPr>
          <w:rStyle w:val="OhneA"/>
          <w:lang w:val="en-GB"/>
          <w:rPrChange w:id="1331" w:author="Benjamin DeBerg" w:date="2020-02-15T23:33:00Z">
            <w:rPr>
              <w:rStyle w:val="OhneA"/>
            </w:rPr>
          </w:rPrChange>
        </w:rPr>
      </w:pPr>
    </w:p>
    <w:p w14:paraId="5286353E" w14:textId="77777777" w:rsidR="00D22BF5" w:rsidRPr="00973A77" w:rsidRDefault="00B949F1">
      <w:pPr>
        <w:pStyle w:val="TextA"/>
        <w:outlineLvl w:val="0"/>
        <w:rPr>
          <w:lang w:val="en-GB"/>
          <w:rPrChange w:id="1332" w:author="Benjamin DeBerg" w:date="2020-02-15T23:33:00Z">
            <w:rPr/>
          </w:rPrChange>
        </w:rPr>
      </w:pPr>
      <w:r w:rsidRPr="00973A77">
        <w:rPr>
          <w:rStyle w:val="Ohne"/>
          <w:b/>
          <w:bCs/>
          <w:i/>
          <w:iCs/>
          <w:lang w:val="en-GB"/>
          <w:rPrChange w:id="1333" w:author="Benjamin DeBerg" w:date="2020-02-15T23:33:00Z">
            <w:rPr>
              <w:rStyle w:val="Ohne"/>
              <w:b/>
              <w:bCs/>
              <w:i/>
              <w:iCs/>
            </w:rPr>
          </w:rPrChange>
        </w:rPr>
        <w:br w:type="page"/>
      </w:r>
    </w:p>
    <w:p w14:paraId="01B579AC" w14:textId="77777777" w:rsidR="00D22BF5" w:rsidRPr="00973A77" w:rsidRDefault="00B949F1">
      <w:pPr>
        <w:pStyle w:val="TextA"/>
        <w:outlineLvl w:val="0"/>
        <w:rPr>
          <w:rStyle w:val="OhneA"/>
          <w:lang w:val="en-GB"/>
          <w:rPrChange w:id="1334" w:author="Benjamin DeBerg" w:date="2020-02-15T23:33:00Z">
            <w:rPr>
              <w:rStyle w:val="OhneA"/>
            </w:rPr>
          </w:rPrChange>
        </w:rPr>
      </w:pPr>
      <w:r w:rsidRPr="00973A77">
        <w:rPr>
          <w:rStyle w:val="Ohne"/>
          <w:b/>
          <w:bCs/>
          <w:i/>
          <w:iCs/>
          <w:lang w:val="en-GB"/>
          <w:rPrChange w:id="1335" w:author="Benjamin DeBerg" w:date="2020-02-15T23:33:00Z">
            <w:rPr>
              <w:rStyle w:val="Ohne"/>
              <w:b/>
              <w:bCs/>
              <w:i/>
              <w:iCs/>
            </w:rPr>
          </w:rPrChange>
        </w:rPr>
        <w:t>Standard 3.3.</w:t>
      </w:r>
      <w:r w:rsidRPr="00973A77">
        <w:rPr>
          <w:rStyle w:val="OhneA"/>
          <w:lang w:val="en-GB"/>
          <w:rPrChange w:id="1336" w:author="Benjamin DeBerg" w:date="2020-02-15T23:33:00Z">
            <w:rPr>
              <w:rStyle w:val="OhneA"/>
            </w:rPr>
          </w:rPrChange>
        </w:rPr>
        <w:t xml:space="preserve"> </w:t>
      </w:r>
    </w:p>
    <w:p w14:paraId="2A096F69" w14:textId="77777777" w:rsidR="00D22BF5" w:rsidRPr="00973A77" w:rsidRDefault="00B949F1">
      <w:pPr>
        <w:pStyle w:val="TextA"/>
        <w:jc w:val="both"/>
        <w:outlineLvl w:val="0"/>
        <w:rPr>
          <w:rStyle w:val="OhneA"/>
          <w:lang w:val="en-GB"/>
          <w:rPrChange w:id="1337" w:author="Benjamin DeBerg" w:date="2020-02-15T23:33:00Z">
            <w:rPr>
              <w:rStyle w:val="OhneA"/>
            </w:rPr>
          </w:rPrChange>
        </w:rPr>
      </w:pPr>
      <w:r w:rsidRPr="00973A77">
        <w:rPr>
          <w:rStyle w:val="OhneA"/>
          <w:lang w:val="en-GB"/>
          <w:rPrChange w:id="1338" w:author="Benjamin DeBerg" w:date="2020-02-15T23:33:00Z">
            <w:rPr>
              <w:rStyle w:val="OhneA"/>
            </w:rPr>
          </w:rPrChange>
        </w:rPr>
        <w:t>There should be a maximum of 3 business days</w:t>
      </w:r>
      <w:r w:rsidRPr="00973A77">
        <w:rPr>
          <w:rStyle w:val="Rimandonotaapidipagina"/>
          <w:lang w:val="en-GB"/>
          <w:rPrChange w:id="1339" w:author="Benjamin DeBerg" w:date="2020-02-15T23:33:00Z">
            <w:rPr>
              <w:rStyle w:val="Rimandonotaapidipagina"/>
            </w:rPr>
          </w:rPrChange>
        </w:rPr>
        <w:footnoteReference w:id="37"/>
      </w:r>
      <w:r w:rsidRPr="00973A77">
        <w:rPr>
          <w:rStyle w:val="OhneA"/>
          <w:lang w:val="en-GB"/>
          <w:rPrChange w:id="1343" w:author="Benjamin DeBerg" w:date="2020-02-15T23:33:00Z">
            <w:rPr>
              <w:rStyle w:val="OhneA"/>
            </w:rPr>
          </w:rPrChange>
        </w:rPr>
        <w:t xml:space="preserve"> between the Last Intermediary Deadline and the Issuer Deadline.</w:t>
      </w:r>
      <w:r w:rsidRPr="00973A77">
        <w:rPr>
          <w:rStyle w:val="Rimandonotaapidipagina"/>
          <w:lang w:val="en-GB"/>
          <w:rPrChange w:id="1344" w:author="Benjamin DeBerg" w:date="2020-02-15T23:33:00Z">
            <w:rPr>
              <w:rStyle w:val="Rimandonotaapidipagina"/>
            </w:rPr>
          </w:rPrChange>
        </w:rPr>
        <w:footnoteReference w:id="38"/>
      </w:r>
    </w:p>
    <w:p w14:paraId="1B0AEFEC" w14:textId="77777777" w:rsidR="00D22BF5" w:rsidRPr="00973A77" w:rsidRDefault="00D22BF5">
      <w:pPr>
        <w:pStyle w:val="Pidipagina"/>
        <w:rPr>
          <w:rStyle w:val="OhneA"/>
          <w:lang w:val="en-GB"/>
          <w:rPrChange w:id="1345" w:author="Benjamin DeBerg" w:date="2020-02-15T23:33:00Z">
            <w:rPr>
              <w:rStyle w:val="OhneA"/>
              <w:rFonts w:ascii="Times New Roman" w:eastAsia="Arial Unicode MS" w:hAnsi="Times New Roman" w:cs="Times New Roman"/>
              <w:color w:val="auto"/>
              <w:lang w:eastAsia="en-US"/>
            </w:rPr>
          </w:rPrChange>
        </w:rPr>
      </w:pPr>
    </w:p>
    <w:p w14:paraId="0DA2E842" w14:textId="77777777" w:rsidR="00D22BF5" w:rsidRPr="00973A77" w:rsidRDefault="00B949F1">
      <w:pPr>
        <w:pStyle w:val="Pidipagina"/>
        <w:jc w:val="center"/>
        <w:outlineLvl w:val="0"/>
        <w:rPr>
          <w:rStyle w:val="Ohne"/>
          <w:b/>
          <w:bCs/>
          <w:u w:val="single"/>
          <w:lang w:val="en-GB"/>
          <w:rPrChange w:id="1346" w:author="Benjamin DeBerg" w:date="2020-02-15T23:33:00Z">
            <w:rPr>
              <w:rStyle w:val="Ohne"/>
              <w:b/>
              <w:bCs/>
              <w:u w:val="single"/>
            </w:rPr>
          </w:rPrChange>
        </w:rPr>
      </w:pPr>
      <w:r w:rsidRPr="00973A77">
        <w:rPr>
          <w:rStyle w:val="Ohne"/>
          <w:rFonts w:ascii="Times New Roman" w:eastAsia="Times New Roman" w:hAnsi="Times New Roman" w:cs="Times New Roman"/>
          <w:noProof/>
          <w:lang w:val="en-GB" w:eastAsia="ja-JP"/>
          <w:rPrChange w:id="1347" w:author="Benjamin DeBerg" w:date="2020-02-15T23:33:00Z">
            <w:rPr>
              <w:rStyle w:val="Ohne"/>
              <w:rFonts w:ascii="Times New Roman" w:eastAsia="Times New Roman" w:hAnsi="Times New Roman" w:cs="Times New Roman"/>
              <w:noProof/>
              <w:lang w:eastAsia="ja-JP"/>
            </w:rPr>
          </w:rPrChange>
        </w:rPr>
        <mc:AlternateContent>
          <mc:Choice Requires="wps">
            <w:drawing>
              <wp:anchor distT="0" distB="0" distL="0" distR="0" simplePos="0" relativeHeight="251673600" behindDoc="0" locked="0" layoutInCell="1" allowOverlap="1" wp14:anchorId="3274C76A" wp14:editId="4512EE78">
                <wp:simplePos x="0" y="0"/>
                <wp:positionH relativeFrom="column">
                  <wp:posOffset>3493770</wp:posOffset>
                </wp:positionH>
                <wp:positionV relativeFrom="line">
                  <wp:posOffset>108585</wp:posOffset>
                </wp:positionV>
                <wp:extent cx="941070" cy="601345"/>
                <wp:effectExtent l="0" t="0" r="0" b="0"/>
                <wp:wrapNone/>
                <wp:docPr id="1073741845" name="officeArt object" descr="officeArt object"/>
                <wp:cNvGraphicFramePr/>
                <a:graphic xmlns:a="http://schemas.openxmlformats.org/drawingml/2006/main">
                  <a:graphicData uri="http://schemas.microsoft.com/office/word/2010/wordprocessingShape">
                    <wps:wsp>
                      <wps:cNvSpPr txBox="1"/>
                      <wps:spPr>
                        <a:xfrm>
                          <a:off x="0" y="0"/>
                          <a:ext cx="941070" cy="601345"/>
                        </a:xfrm>
                        <a:prstGeom prst="rect">
                          <a:avLst/>
                        </a:prstGeom>
                        <a:solidFill>
                          <a:schemeClr val="accent5"/>
                        </a:solidFill>
                        <a:ln w="38100" cap="flat">
                          <a:solidFill>
                            <a:srgbClr val="F2F2F2"/>
                          </a:solidFill>
                          <a:prstDash val="solid"/>
                          <a:round/>
                        </a:ln>
                        <a:effectLst>
                          <a:outerShdw blurRad="63500" dist="28398" dir="3806097" rotWithShape="0">
                            <a:srgbClr val="205867">
                              <a:alpha val="50000"/>
                            </a:srgbClr>
                          </a:outerShdw>
                        </a:effectLst>
                      </wps:spPr>
                      <wps:txbx>
                        <w:txbxContent>
                          <w:p w14:paraId="2F40CB9B" w14:textId="77777777" w:rsidR="00973A77" w:rsidRDefault="00973A77">
                            <w:pPr>
                              <w:pStyle w:val="TextA"/>
                              <w:rPr>
                                <w:rStyle w:val="Ohne"/>
                                <w:b/>
                                <w:bCs/>
                                <w:sz w:val="20"/>
                                <w:szCs w:val="20"/>
                              </w:rPr>
                            </w:pPr>
                            <w:r>
                              <w:rPr>
                                <w:rStyle w:val="Ohne"/>
                                <w:b/>
                                <w:bCs/>
                                <w:sz w:val="20"/>
                                <w:szCs w:val="20"/>
                              </w:rPr>
                              <w:t xml:space="preserve">Last Intermediary </w:t>
                            </w:r>
                          </w:p>
                          <w:p w14:paraId="63CFC6B5" w14:textId="77777777" w:rsidR="00973A77" w:rsidRDefault="00973A77">
                            <w:pPr>
                              <w:pStyle w:val="TextA"/>
                            </w:pPr>
                            <w:r>
                              <w:rPr>
                                <w:rStyle w:val="Ohne"/>
                                <w:b/>
                                <w:bCs/>
                                <w:sz w:val="20"/>
                                <w:szCs w:val="20"/>
                              </w:rPr>
                              <w:t xml:space="preserve">Deadline  </w:t>
                            </w:r>
                          </w:p>
                        </w:txbxContent>
                      </wps:txbx>
                      <wps:bodyPr wrap="square" lIns="45718" tIns="45718" rIns="45718" bIns="45718" numCol="1" anchor="t">
                        <a:noAutofit/>
                      </wps:bodyPr>
                    </wps:wsp>
                  </a:graphicData>
                </a:graphic>
              </wp:anchor>
            </w:drawing>
          </mc:Choice>
          <mc:Fallback>
            <w:pict>
              <v:shape w14:anchorId="3274C76A" id="_x0000_s1046" type="#_x0000_t202" alt="officeArt object" style="position:absolute;left:0;text-align:left;margin-left:275.1pt;margin-top:8.55pt;width:74.1pt;height:47.3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" fillcolor="#4bacc6 [3208]" strokecolor="#f2f2f2" strokeweight="3pt">
                <v:stroke joinstyle="round"/>
                <v:shadow on="t" color="#205867" opacity=".5" origin=",.5" offset="1pt"/>
                <v:textbox inset="1.2699mm,1.2699mm,1.2699mm,1.2699mm">
                  <w:txbxContent>
                    <w:p w14:paraId="2F40CB9B" w14:textId="77777777" w:rsidR="00973A77" w:rsidRDefault="00973A77">
                      <w:pPr>
                        <w:pStyle w:val="TextA"/>
                        <w:rPr>
                          <w:rStyle w:val="Ohne"/>
                          <w:b/>
                          <w:bCs/>
                          <w:sz w:val="20"/>
                          <w:szCs w:val="20"/>
                        </w:rPr>
                      </w:pPr>
                      <w:r>
                        <w:rPr>
                          <w:rStyle w:val="Ohne"/>
                          <w:b/>
                          <w:bCs/>
                          <w:sz w:val="20"/>
                          <w:szCs w:val="20"/>
                        </w:rPr>
                        <w:t xml:space="preserve">Last Intermediary </w:t>
                      </w:r>
                    </w:p>
                    <w:p w14:paraId="63CFC6B5" w14:textId="77777777" w:rsidR="00973A77" w:rsidRDefault="00973A77">
                      <w:pPr>
                        <w:pStyle w:val="TextA"/>
                      </w:pPr>
                      <w:r>
                        <w:rPr>
                          <w:rStyle w:val="Ohne"/>
                          <w:b/>
                          <w:bCs/>
                          <w:sz w:val="20"/>
                          <w:szCs w:val="20"/>
                        </w:rPr>
                        <w:t xml:space="preserve">Deadline  </w:t>
                      </w:r>
                    </w:p>
                  </w:txbxContent>
                </v:textbox>
                <w10:wrap anchory="line"/>
              </v:shape>
            </w:pict>
          </mc:Fallback>
        </mc:AlternateContent>
      </w:r>
    </w:p>
    <w:p w14:paraId="3506FFF2" w14:textId="77777777" w:rsidR="00D22BF5" w:rsidRPr="00973A77" w:rsidRDefault="00B949F1">
      <w:pPr>
        <w:pStyle w:val="Pidipagina"/>
        <w:jc w:val="center"/>
        <w:outlineLvl w:val="0"/>
        <w:rPr>
          <w:rStyle w:val="Ohne"/>
          <w:b/>
          <w:bCs/>
          <w:u w:val="single"/>
          <w:lang w:val="en-GB"/>
          <w:rPrChange w:id="1348" w:author="Benjamin DeBerg" w:date="2020-02-15T23:33:00Z">
            <w:rPr>
              <w:rStyle w:val="Ohne"/>
              <w:b/>
              <w:bCs/>
              <w:u w:val="single"/>
            </w:rPr>
          </w:rPrChange>
        </w:rPr>
      </w:pPr>
      <w:r w:rsidRPr="00973A77">
        <w:rPr>
          <w:rStyle w:val="Ohne"/>
          <w:rFonts w:ascii="Times New Roman" w:eastAsia="Times New Roman" w:hAnsi="Times New Roman" w:cs="Times New Roman"/>
          <w:noProof/>
          <w:lang w:val="en-GB" w:eastAsia="ja-JP"/>
          <w:rPrChange w:id="1349" w:author="Benjamin DeBerg" w:date="2020-02-15T23:33:00Z">
            <w:rPr>
              <w:rStyle w:val="Ohne"/>
              <w:rFonts w:ascii="Times New Roman" w:eastAsia="Times New Roman" w:hAnsi="Times New Roman" w:cs="Times New Roman"/>
              <w:noProof/>
              <w:lang w:eastAsia="ja-JP"/>
            </w:rPr>
          </w:rPrChange>
        </w:rPr>
        <mc:AlternateContent>
          <mc:Choice Requires="wps">
            <w:drawing>
              <wp:anchor distT="0" distB="0" distL="0" distR="0" simplePos="0" relativeHeight="251676672" behindDoc="0" locked="0" layoutInCell="1" allowOverlap="1" wp14:anchorId="02535DF2" wp14:editId="5347B30D">
                <wp:simplePos x="0" y="0"/>
                <wp:positionH relativeFrom="column">
                  <wp:posOffset>7846059</wp:posOffset>
                </wp:positionH>
                <wp:positionV relativeFrom="line">
                  <wp:posOffset>8890</wp:posOffset>
                </wp:positionV>
                <wp:extent cx="675641" cy="514985"/>
                <wp:effectExtent l="0" t="0" r="0" b="0"/>
                <wp:wrapNone/>
                <wp:docPr id="1073741846" name="officeArt object" descr="officeArt object"/>
                <wp:cNvGraphicFramePr/>
                <a:graphic xmlns:a="http://schemas.openxmlformats.org/drawingml/2006/main">
                  <a:graphicData uri="http://schemas.microsoft.com/office/word/2010/wordprocessingShape">
                    <wps:wsp>
                      <wps:cNvSpPr txBox="1"/>
                      <wps:spPr>
                        <a:xfrm>
                          <a:off x="0" y="0"/>
                          <a:ext cx="675641" cy="514985"/>
                        </a:xfrm>
                        <a:prstGeom prst="rect">
                          <a:avLst/>
                        </a:prstGeom>
                        <a:solidFill>
                          <a:schemeClr val="accent5"/>
                        </a:solidFill>
                        <a:ln w="38100" cap="flat">
                          <a:solidFill>
                            <a:srgbClr val="F2F2F2"/>
                          </a:solidFill>
                          <a:prstDash val="solid"/>
                          <a:round/>
                        </a:ln>
                        <a:effectLst>
                          <a:outerShdw blurRad="63500" dist="28398" dir="3806097" rotWithShape="0">
                            <a:srgbClr val="205867">
                              <a:alpha val="50000"/>
                            </a:srgbClr>
                          </a:outerShdw>
                        </a:effectLst>
                      </wps:spPr>
                      <wps:txbx>
                        <w:txbxContent>
                          <w:p w14:paraId="76685377" w14:textId="77777777" w:rsidR="00973A77" w:rsidRDefault="00973A77">
                            <w:pPr>
                              <w:pStyle w:val="TextA"/>
                              <w:rPr>
                                <w:rStyle w:val="Ohne"/>
                                <w:b/>
                                <w:bCs/>
                                <w:sz w:val="20"/>
                                <w:szCs w:val="20"/>
                              </w:rPr>
                            </w:pPr>
                            <w:r>
                              <w:rPr>
                                <w:rStyle w:val="Ohne"/>
                                <w:b/>
                                <w:bCs/>
                                <w:sz w:val="20"/>
                                <w:szCs w:val="20"/>
                              </w:rPr>
                              <w:t xml:space="preserve">General </w:t>
                            </w:r>
                          </w:p>
                          <w:p w14:paraId="1B56F4B8" w14:textId="77777777" w:rsidR="00973A77" w:rsidRDefault="00973A77">
                            <w:pPr>
                              <w:pStyle w:val="TextA"/>
                            </w:pPr>
                            <w:r>
                              <w:rPr>
                                <w:rStyle w:val="Ohne"/>
                                <w:b/>
                                <w:bCs/>
                                <w:sz w:val="20"/>
                                <w:szCs w:val="20"/>
                              </w:rPr>
                              <w:t>Meeting</w:t>
                            </w:r>
                          </w:p>
                        </w:txbxContent>
                      </wps:txbx>
                      <wps:bodyPr wrap="square" lIns="45718" tIns="45718" rIns="45718" bIns="45718" numCol="1" anchor="t">
                        <a:noAutofit/>
                      </wps:bodyPr>
                    </wps:wsp>
                  </a:graphicData>
                </a:graphic>
              </wp:anchor>
            </w:drawing>
          </mc:Choice>
          <mc:Fallback>
            <w:pict>
              <v:shape w14:anchorId="02535DF2" id="_x0000_s1047" type="#_x0000_t202" alt="officeArt object" style="position:absolute;left:0;text-align:left;margin-left:617.8pt;margin-top:.7pt;width:53.2pt;height:40.55pt;z-index:2516766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" fillcolor="#4bacc6 [3208]" strokecolor="#f2f2f2" strokeweight="3pt">
                <v:stroke joinstyle="round"/>
                <v:shadow on="t" color="#205867" opacity=".5" origin=",.5" offset="1pt"/>
                <v:textbox inset="1.2699mm,1.2699mm,1.2699mm,1.2699mm">
                  <w:txbxContent>
                    <w:p w14:paraId="76685377" w14:textId="77777777" w:rsidR="00973A77" w:rsidRDefault="00973A77">
                      <w:pPr>
                        <w:pStyle w:val="TextA"/>
                        <w:rPr>
                          <w:rStyle w:val="Ohne"/>
                          <w:b/>
                          <w:bCs/>
                          <w:sz w:val="20"/>
                          <w:szCs w:val="20"/>
                        </w:rPr>
                      </w:pPr>
                      <w:r>
                        <w:rPr>
                          <w:rStyle w:val="Ohne"/>
                          <w:b/>
                          <w:bCs/>
                          <w:sz w:val="20"/>
                          <w:szCs w:val="20"/>
                        </w:rPr>
                        <w:t xml:space="preserve">General </w:t>
                      </w:r>
                    </w:p>
                    <w:p w14:paraId="1B56F4B8" w14:textId="77777777" w:rsidR="00973A77" w:rsidRDefault="00973A77">
                      <w:pPr>
                        <w:pStyle w:val="TextA"/>
                      </w:pPr>
                      <w:r>
                        <w:rPr>
                          <w:rStyle w:val="Ohne"/>
                          <w:b/>
                          <w:bCs/>
                          <w:sz w:val="20"/>
                          <w:szCs w:val="20"/>
                        </w:rPr>
                        <w:t>Meeting</w:t>
                      </w:r>
                    </w:p>
                  </w:txbxContent>
                </v:textbox>
                <w10:wrap anchory="line"/>
              </v:shape>
            </w:pict>
          </mc:Fallback>
        </mc:AlternateContent>
      </w:r>
      <w:r w:rsidRPr="00973A77">
        <w:rPr>
          <w:rStyle w:val="Ohne"/>
          <w:rFonts w:ascii="Times New Roman" w:eastAsia="Times New Roman" w:hAnsi="Times New Roman" w:cs="Times New Roman"/>
          <w:noProof/>
          <w:lang w:val="en-GB" w:eastAsia="ja-JP"/>
          <w:rPrChange w:id="1350" w:author="Benjamin DeBerg" w:date="2020-02-15T23:33:00Z">
            <w:rPr>
              <w:rStyle w:val="Ohne"/>
              <w:rFonts w:ascii="Times New Roman" w:eastAsia="Times New Roman" w:hAnsi="Times New Roman" w:cs="Times New Roman"/>
              <w:noProof/>
              <w:lang w:eastAsia="ja-JP"/>
            </w:rPr>
          </w:rPrChange>
        </w:rPr>
        <mc:AlternateContent>
          <mc:Choice Requires="wpg">
            <w:drawing>
              <wp:anchor distT="0" distB="0" distL="0" distR="0" simplePos="0" relativeHeight="251675648" behindDoc="0" locked="0" layoutInCell="1" allowOverlap="1" wp14:anchorId="00ACE507" wp14:editId="03DAE5DC">
                <wp:simplePos x="0" y="0"/>
                <wp:positionH relativeFrom="column">
                  <wp:posOffset>6340475</wp:posOffset>
                </wp:positionH>
                <wp:positionV relativeFrom="line">
                  <wp:posOffset>51435</wp:posOffset>
                </wp:positionV>
                <wp:extent cx="1431925" cy="431800"/>
                <wp:effectExtent l="0" t="0" r="0" b="0"/>
                <wp:wrapNone/>
                <wp:docPr id="1073741849" name="officeArt object" descr="officeArt object"/>
                <wp:cNvGraphicFramePr/>
                <a:graphic xmlns:a="http://schemas.openxmlformats.org/drawingml/2006/main">
                  <a:graphicData uri="http://schemas.microsoft.com/office/word/2010/wordprocessingGroup">
                    <wpg:wgp>
                      <wpg:cNvGrpSpPr/>
                      <wpg:grpSpPr>
                        <a:xfrm>
                          <a:off x="0" y="0"/>
                          <a:ext cx="1431925" cy="431800"/>
                          <a:chOff x="0" y="0"/>
                          <a:chExt cx="1431925" cy="431800"/>
                        </a:xfrm>
                      </wpg:grpSpPr>
                      <wps:wsp>
                        <wps:cNvPr id="1073741847" name="Shape 1073741847"/>
                        <wps:cNvSpPr/>
                        <wps:spPr>
                          <a:xfrm>
                            <a:off x="0" y="0"/>
                            <a:ext cx="1431925" cy="431800"/>
                          </a:xfrm>
                          <a:prstGeom prst="leftRightArrow">
                            <a:avLst>
                              <a:gd name="adj1" fmla="val 50000"/>
                              <a:gd name="adj2" fmla="val 66324"/>
                            </a:avLst>
                          </a:prstGeom>
                          <a:solidFill>
                            <a:schemeClr val="accent5"/>
                          </a:solidFill>
                          <a:ln w="38100" cap="flat">
                            <a:solidFill>
                              <a:srgbClr val="F2F2F2"/>
                            </a:solidFill>
                            <a:prstDash val="solid"/>
                            <a:round/>
                          </a:ln>
                          <a:effectLst>
                            <a:outerShdw blurRad="63500" dist="28398" dir="3806097" rotWithShape="0">
                              <a:srgbClr val="205867">
                                <a:alpha val="50000"/>
                              </a:srgbClr>
                            </a:outerShdw>
                          </a:effectLst>
                        </wps:spPr>
                        <wps:bodyPr/>
                      </wps:wsp>
                      <wps:wsp>
                        <wps:cNvPr id="1073741848" name="Shape 1073741848"/>
                        <wps:cNvSpPr txBox="1"/>
                        <wps:spPr>
                          <a:xfrm>
                            <a:off x="143190" y="107948"/>
                            <a:ext cx="1145544" cy="221618"/>
                          </a:xfrm>
                          <a:prstGeom prst="rect">
                            <a:avLst/>
                          </a:prstGeom>
                          <a:noFill/>
                          <a:ln w="12700" cap="flat">
                            <a:noFill/>
                            <a:miter lim="400000"/>
                          </a:ln>
                          <a:effectLst/>
                        </wps:spPr>
                        <wps:txbx>
                          <w:txbxContent>
                            <w:p w14:paraId="43DF9D08" w14:textId="77777777" w:rsidR="00973A77" w:rsidRDefault="00973A77">
                              <w:pPr>
                                <w:pStyle w:val="TextA"/>
                              </w:pPr>
                              <w:r>
                                <w:rPr>
                                  <w:rStyle w:val="Ohne"/>
                                  <w:sz w:val="18"/>
                                  <w:szCs w:val="18"/>
                                </w:rPr>
                                <w:t>max 2 business days</w:t>
                              </w:r>
                            </w:p>
                          </w:txbxContent>
                        </wps:txbx>
                        <wps:bodyPr wrap="square" lIns="45718" tIns="45718" rIns="45718" bIns="45718" numCol="1" anchor="t">
                          <a:noAutofit/>
                        </wps:bodyPr>
                      </wps:wsp>
                    </wpg:wgp>
                  </a:graphicData>
                </a:graphic>
              </wp:anchor>
            </w:drawing>
          </mc:Choice>
          <mc:Fallback>
            <w:pict>
              <v:group w14:anchorId="00ACE507" id="_x0000_s1048" alt="officeArt object" style="position:absolute;left:0;text-align:left;margin-left:499.25pt;margin-top:4.05pt;width:112.75pt;height:34pt;z-index:251675648;mso-wrap-distance-left:0;mso-wrap-distance-right:0;mso-position-vertical-relative:line" coordsize="14319,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">
                <v:shape id="Shape 1073741847" o:spid="_x0000_s1049" type="#_x0000_t69" style="position:absolute;width:1431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i9l8gA&#10;AADjAAAADwAAAGRycy9kb3ducmV2LnhtbERPX2vCMBB/F/Ydwg32pqldsaUzShEGY+CDOjb2djS3&#10;tthcSpNptk9vBMHH+/2/5TqYXpxodJ1lBfNZAoK4trrjRsHH4XVagHAeWWNvmRT8kYP16mGyxFLb&#10;M+/otPeNiCHsSlTQej+UUrq6JYNuZgfiyP3Y0aCP59hIPeI5hptepkmykAY7jg0tDrRpqT7uf42C&#10;ijdF1wSuvrdfWXoM75//O58q9fQYqhcQnoK/i2/uNx3nJ/lzns2LLIfrTxEAu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eL2XyAAAAOMAAAAPAAAAAAAAAAAAAAAAAJgCAABk&#10;cnMvZG93bnJldi54bWxQSwUGAAAAAAQABAD1AAAAjQMAAAAA&#10;" fillcolor="#4bacc6 [3208]" strokecolor="#f2f2f2" strokeweight="3pt">
                  <v:stroke joinstyle="round"/>
                  <v:shadow on="t" color="#205867" opacity=".5" origin=",.5" offset="1pt"/>
                </v:shape>
                <v:shape id="Shape 1073741848" o:spid="_x0000_s1050" type="#_x0000_t202" style="position:absolute;left:1431;top:1079;width:1145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js0A&#10;AADjAAAADwAAAGRycy9kb3ducmV2LnhtbESPQU8CQQyF7yb8h0lJvMksSgRXBoISFT0JyMFb3Sm7&#10;izOdzc4A67+3BxOP7Xt97+t03nmnTtTGOrCB4SADRVwEW3Np4GP7dDUBFROyRReYDPxQhPmsdzHF&#10;3IYzr+m0SaWSEI45GqhSanKtY1GRxzgIDbFo+9B6TDK2pbYtniXcO32dZbfaY83SUGFDjxUV35uj&#10;N/D6drdbL3duu39/OXw5Wj4cP587Yy773eIeVKIu/Zv/rldW8LPxzXg0nIwEWn6SBejZ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G6qDY7NAAAA4wAAAA8AAAAAAAAAAAAAAAAA&#10;mAIAAGRycy9kb3ducmV2LnhtbFBLBQYAAAAABAAEAPUAAACSAwAAAAA=&#10;" filled="f" stroked="f" strokeweight="1pt">
                  <v:stroke miterlimit="4"/>
                  <v:textbox inset="1.2699mm,1.2699mm,1.2699mm,1.2699mm">
                    <w:txbxContent>
                      <w:p w14:paraId="43DF9D08" w14:textId="77777777" w:rsidR="00973A77" w:rsidRDefault="00973A77">
                        <w:pPr>
                          <w:pStyle w:val="TextA"/>
                        </w:pPr>
                        <w:r>
                          <w:rPr>
                            <w:rStyle w:val="Ohne"/>
                            <w:sz w:val="18"/>
                            <w:szCs w:val="18"/>
                          </w:rPr>
                          <w:t>max 2 business days</w:t>
                        </w:r>
                      </w:p>
                    </w:txbxContent>
                  </v:textbox>
                </v:shape>
                <w10:wrap anchory="line"/>
              </v:group>
            </w:pict>
          </mc:Fallback>
        </mc:AlternateContent>
      </w:r>
      <w:r w:rsidRPr="00973A77">
        <w:rPr>
          <w:rStyle w:val="Ohne"/>
          <w:rFonts w:ascii="Times New Roman" w:eastAsia="Times New Roman" w:hAnsi="Times New Roman" w:cs="Times New Roman"/>
          <w:noProof/>
          <w:lang w:val="en-GB" w:eastAsia="ja-JP"/>
          <w:rPrChange w:id="1351" w:author="Benjamin DeBerg" w:date="2020-02-15T23:33:00Z">
            <w:rPr>
              <w:rStyle w:val="Ohne"/>
              <w:rFonts w:ascii="Times New Roman" w:eastAsia="Times New Roman" w:hAnsi="Times New Roman" w:cs="Times New Roman"/>
              <w:noProof/>
              <w:lang w:eastAsia="ja-JP"/>
            </w:rPr>
          </w:rPrChange>
        </w:rPr>
        <mc:AlternateContent>
          <mc:Choice Requires="wpg">
            <w:drawing>
              <wp:anchor distT="0" distB="0" distL="0" distR="0" simplePos="0" relativeHeight="251672576" behindDoc="0" locked="0" layoutInCell="1" allowOverlap="1" wp14:anchorId="7FB0D1C1" wp14:editId="3D6BE497">
                <wp:simplePos x="0" y="0"/>
                <wp:positionH relativeFrom="column">
                  <wp:posOffset>2407285</wp:posOffset>
                </wp:positionH>
                <wp:positionV relativeFrom="line">
                  <wp:posOffset>45084</wp:posOffset>
                </wp:positionV>
                <wp:extent cx="1010922" cy="377825"/>
                <wp:effectExtent l="0" t="0" r="0" b="0"/>
                <wp:wrapNone/>
                <wp:docPr id="1073741852" name="officeArt object" descr="officeArt object"/>
                <wp:cNvGraphicFramePr/>
                <a:graphic xmlns:a="http://schemas.openxmlformats.org/drawingml/2006/main">
                  <a:graphicData uri="http://schemas.microsoft.com/office/word/2010/wordprocessingGroup">
                    <wpg:wgp>
                      <wpg:cNvGrpSpPr/>
                      <wpg:grpSpPr>
                        <a:xfrm>
                          <a:off x="0" y="0"/>
                          <a:ext cx="1010922" cy="377825"/>
                          <a:chOff x="0" y="0"/>
                          <a:chExt cx="1010921" cy="377824"/>
                        </a:xfrm>
                      </wpg:grpSpPr>
                      <wps:wsp>
                        <wps:cNvPr id="1073741850" name="Shape 1073741850"/>
                        <wps:cNvSpPr/>
                        <wps:spPr>
                          <a:xfrm>
                            <a:off x="0" y="0"/>
                            <a:ext cx="1010922" cy="377825"/>
                          </a:xfrm>
                          <a:prstGeom prst="leftRightArrow">
                            <a:avLst>
                              <a:gd name="adj1" fmla="val 50000"/>
                              <a:gd name="adj2" fmla="val 53513"/>
                            </a:avLst>
                          </a:prstGeom>
                          <a:solidFill>
                            <a:srgbClr val="DAEEF3"/>
                          </a:solidFill>
                          <a:ln w="9525" cap="flat">
                            <a:solidFill>
                              <a:srgbClr val="000000"/>
                            </a:solidFill>
                            <a:prstDash val="solid"/>
                            <a:round/>
                          </a:ln>
                          <a:effectLst/>
                        </wps:spPr>
                        <wps:bodyPr/>
                      </wps:wsp>
                      <wps:wsp>
                        <wps:cNvPr id="1073741851" name="Shape 1073741851"/>
                        <wps:cNvSpPr txBox="1"/>
                        <wps:spPr>
                          <a:xfrm>
                            <a:off x="101091" y="94455"/>
                            <a:ext cx="808739" cy="188913"/>
                          </a:xfrm>
                          <a:prstGeom prst="rect">
                            <a:avLst/>
                          </a:prstGeom>
                          <a:noFill/>
                          <a:ln w="12700" cap="flat">
                            <a:noFill/>
                            <a:miter lim="400000"/>
                          </a:ln>
                          <a:effectLst/>
                        </wps:spPr>
                        <wps:txbx>
                          <w:txbxContent>
                            <w:p w14:paraId="1F562FA9" w14:textId="77777777" w:rsidR="00973A77" w:rsidRDefault="00973A77">
                              <w:pPr>
                                <w:pStyle w:val="TextA"/>
                              </w:pPr>
                              <w:r>
                                <w:rPr>
                                  <w:rStyle w:val="Ohne"/>
                                  <w:sz w:val="18"/>
                                  <w:szCs w:val="18"/>
                                </w:rPr>
                                <w:t xml:space="preserve">  not defined</w:t>
                              </w:r>
                            </w:p>
                            <w:p w14:paraId="486F1F0A" w14:textId="77777777" w:rsidR="00973A77" w:rsidRDefault="00973A77">
                              <w:pPr>
                                <w:pStyle w:val="TextA"/>
                              </w:pPr>
                              <w:r>
                                <w:rPr>
                                  <w:rStyle w:val="OhneA"/>
                                </w:rPr>
                                <w:t>days</w:t>
                              </w:r>
                            </w:p>
                          </w:txbxContent>
                        </wps:txbx>
                        <wps:bodyPr wrap="square" lIns="45718" tIns="45718" rIns="45718" bIns="45718" numCol="1" anchor="t">
                          <a:noAutofit/>
                        </wps:bodyPr>
                      </wps:wsp>
                    </wpg:wgp>
                  </a:graphicData>
                </a:graphic>
              </wp:anchor>
            </w:drawing>
          </mc:Choice>
          <mc:Fallback>
            <w:pict>
              <v:group w14:anchorId="7FB0D1C1" id="_x0000_s1051" alt="officeArt object" style="position:absolute;left:0;text-align:left;margin-left:189.55pt;margin-top:3.55pt;width:79.6pt;height:29.75pt;z-index:251672576;mso-wrap-distance-left:0;mso-wrap-distance-right:0;mso-position-vertical-relative:line" coordsize="10109,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">
                <v:shape id="Shape 1073741850" o:spid="_x0000_s1052" type="#_x0000_t69" style="position:absolute;width:10109;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5XcwA&#10;AADjAAAADwAAAGRycy9kb3ducmV2LnhtbESPT0/DMAzF75P2HSJP4ralg/1TWTYBExrajTEhuFmN&#10;acsapyRhLd8eH5A42n5+7/3W29416kIh1p4NTCcZKOLC25pLA6eXx/EKVEzIFhvPZOCHImw3w8Ea&#10;c+s7fqbLMZVKTDjmaKBKqc21jkVFDuPEt8Ry+/DBYZIxlNoG7MTcNfo6yxbaYc2SUGFLDxUV5+O3&#10;M/Dave92h/B2/tKLGX/q+f7+VOyNuRr1d7egEvXpX/z3/WSlfra8Wc6mq7lQCJMsQG9+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s8w5XcwAAADjAAAADwAAAAAAAAAAAAAAAACY&#10;AgAAZHJzL2Rvd25yZXYueG1sUEsFBgAAAAAEAAQA9QAAAJEDAAAAAA==&#10;" fillcolor="#daeef3">
                  <v:stroke joinstyle="round"/>
                </v:shape>
                <v:shape id="Shape 1073741851" o:spid="_x0000_s1053" type="#_x0000_t202" style="position:absolute;left:1010;top:944;width:808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yzskA&#10;AADjAAAADwAAAGRycy9kb3ducmV2LnhtbERPyW7CMBC9V+IfrKnUW3FCFyDFICjqxon10Ns0HpK0&#10;9jiKDaR/X1dC4jhvn9GktUYcqfGVYwVpNwFBnDtdcaFgu3m5HYDwAVmjcUwKfsnDZNy5GmGm3YlX&#10;dFyHQsQQ9hkqKEOoMyl9XpJF33U1ceT2rrEY4tkUUjd4iuHWyF6SPEqLFceGEmt6Lin/WR+sgo/F&#10;cLea78xmv3z7/jI0nx0+X1ulbq7b6ROIQG24iM/udx3nJ/27/n06eEjh/6cIgB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kkyzskAAADjAAAADwAAAAAAAAAAAAAAAACYAgAA&#10;ZHJzL2Rvd25yZXYueG1sUEsFBgAAAAAEAAQA9QAAAI4DAAAAAA==&#10;" filled="f" stroked="f" strokeweight="1pt">
                  <v:stroke miterlimit="4"/>
                  <v:textbox inset="1.2699mm,1.2699mm,1.2699mm,1.2699mm">
                    <w:txbxContent>
                      <w:p w14:paraId="1F562FA9" w14:textId="77777777" w:rsidR="00973A77" w:rsidRDefault="00973A77">
                        <w:pPr>
                          <w:pStyle w:val="TextA"/>
                        </w:pPr>
                        <w:r>
                          <w:rPr>
                            <w:rStyle w:val="Ohne"/>
                            <w:sz w:val="18"/>
                            <w:szCs w:val="18"/>
                          </w:rPr>
                          <w:t xml:space="preserve">  </w:t>
                        </w:r>
                        <w:r>
                          <w:rPr>
                            <w:rStyle w:val="Ohne"/>
                            <w:sz w:val="18"/>
                            <w:szCs w:val="18"/>
                          </w:rPr>
                          <w:t>not defined</w:t>
                        </w:r>
                      </w:p>
                      <w:p w14:paraId="486F1F0A" w14:textId="77777777" w:rsidR="00973A77" w:rsidRDefault="00973A77">
                        <w:pPr>
                          <w:pStyle w:val="TextA"/>
                        </w:pPr>
                        <w:r>
                          <w:rPr>
                            <w:rStyle w:val="OhneA"/>
                          </w:rPr>
                          <w:t>days</w:t>
                        </w:r>
                      </w:p>
                    </w:txbxContent>
                  </v:textbox>
                </v:shape>
                <w10:wrap anchory="line"/>
              </v:group>
            </w:pict>
          </mc:Fallback>
        </mc:AlternateContent>
      </w:r>
      <w:r w:rsidRPr="00973A77">
        <w:rPr>
          <w:rStyle w:val="Ohne"/>
          <w:rFonts w:ascii="Times New Roman" w:eastAsia="Times New Roman" w:hAnsi="Times New Roman" w:cs="Times New Roman"/>
          <w:noProof/>
          <w:lang w:val="en-GB" w:eastAsia="ja-JP"/>
          <w:rPrChange w:id="1352" w:author="Benjamin DeBerg" w:date="2020-02-15T23:33:00Z">
            <w:rPr>
              <w:rStyle w:val="Ohne"/>
              <w:rFonts w:ascii="Times New Roman" w:eastAsia="Times New Roman" w:hAnsi="Times New Roman" w:cs="Times New Roman"/>
              <w:noProof/>
              <w:lang w:eastAsia="ja-JP"/>
            </w:rPr>
          </w:rPrChange>
        </w:rPr>
        <mc:AlternateContent>
          <mc:Choice Requires="wps">
            <w:drawing>
              <wp:anchor distT="0" distB="0" distL="0" distR="0" simplePos="0" relativeHeight="251674624" behindDoc="0" locked="0" layoutInCell="1" allowOverlap="1" wp14:anchorId="6F2D38AA" wp14:editId="34E3BA5C">
                <wp:simplePos x="0" y="0"/>
                <wp:positionH relativeFrom="column">
                  <wp:posOffset>5432425</wp:posOffset>
                </wp:positionH>
                <wp:positionV relativeFrom="line">
                  <wp:posOffset>8888</wp:posOffset>
                </wp:positionV>
                <wp:extent cx="793750" cy="474345"/>
                <wp:effectExtent l="0" t="0" r="0" b="0"/>
                <wp:wrapNone/>
                <wp:docPr id="1073741853" name="officeArt object" descr="officeArt object"/>
                <wp:cNvGraphicFramePr/>
                <a:graphic xmlns:a="http://schemas.openxmlformats.org/drawingml/2006/main">
                  <a:graphicData uri="http://schemas.microsoft.com/office/word/2010/wordprocessingShape">
                    <wps:wsp>
                      <wps:cNvSpPr txBox="1"/>
                      <wps:spPr>
                        <a:xfrm>
                          <a:off x="0" y="0"/>
                          <a:ext cx="793750" cy="474345"/>
                        </a:xfrm>
                        <a:prstGeom prst="rect">
                          <a:avLst/>
                        </a:prstGeom>
                        <a:solidFill>
                          <a:schemeClr val="accent5"/>
                        </a:solidFill>
                        <a:ln w="38100" cap="flat">
                          <a:solidFill>
                            <a:srgbClr val="F2F2F2"/>
                          </a:solidFill>
                          <a:prstDash val="solid"/>
                          <a:round/>
                        </a:ln>
                        <a:effectLst>
                          <a:outerShdw blurRad="63500" dist="28398" dir="3806097" rotWithShape="0">
                            <a:srgbClr val="205867">
                              <a:alpha val="50000"/>
                            </a:srgbClr>
                          </a:outerShdw>
                        </a:effectLst>
                      </wps:spPr>
                      <wps:txbx>
                        <w:txbxContent>
                          <w:p w14:paraId="36ED92F3" w14:textId="77777777" w:rsidR="00973A77" w:rsidRDefault="00973A77">
                            <w:pPr>
                              <w:pStyle w:val="TextA"/>
                            </w:pPr>
                            <w:r>
                              <w:rPr>
                                <w:rStyle w:val="Ohne"/>
                                <w:b/>
                                <w:bCs/>
                                <w:sz w:val="20"/>
                                <w:szCs w:val="20"/>
                              </w:rPr>
                              <w:t>Issuer Deadline</w:t>
                            </w:r>
                          </w:p>
                        </w:txbxContent>
                      </wps:txbx>
                      <wps:bodyPr wrap="square" lIns="45718" tIns="45718" rIns="45718" bIns="45718" numCol="1" anchor="t">
                        <a:noAutofit/>
                      </wps:bodyPr>
                    </wps:wsp>
                  </a:graphicData>
                </a:graphic>
              </wp:anchor>
            </w:drawing>
          </mc:Choice>
          <mc:Fallback>
            <w:pict>
              <v:shape w14:anchorId="6F2D38AA" id="_x0000_s1054" type="#_x0000_t202" alt="officeArt object" style="position:absolute;left:0;text-align:left;margin-left:427.75pt;margin-top:.7pt;width:62.5pt;height:37.35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" fillcolor="#4bacc6 [3208]" strokecolor="#f2f2f2" strokeweight="3pt">
                <v:stroke joinstyle="round"/>
                <v:shadow on="t" color="#205867" opacity=".5" origin=",.5" offset="1pt"/>
                <v:textbox inset="1.2699mm,1.2699mm,1.2699mm,1.2699mm">
                  <w:txbxContent>
                    <w:p w14:paraId="36ED92F3" w14:textId="77777777" w:rsidR="00973A77" w:rsidRDefault="00973A77">
                      <w:pPr>
                        <w:pStyle w:val="TextA"/>
                      </w:pPr>
                      <w:r>
                        <w:rPr>
                          <w:rStyle w:val="Ohne"/>
                          <w:b/>
                          <w:bCs/>
                          <w:sz w:val="20"/>
                          <w:szCs w:val="20"/>
                        </w:rPr>
                        <w:t>Issuer Deadline</w:t>
                      </w:r>
                    </w:p>
                  </w:txbxContent>
                </v:textbox>
                <w10:wrap anchory="line"/>
              </v:shape>
            </w:pict>
          </mc:Fallback>
        </mc:AlternateContent>
      </w:r>
      <w:r w:rsidRPr="00973A77">
        <w:rPr>
          <w:rStyle w:val="Ohne"/>
          <w:rFonts w:ascii="Times New Roman" w:eastAsia="Times New Roman" w:hAnsi="Times New Roman" w:cs="Times New Roman"/>
          <w:noProof/>
          <w:lang w:val="en-GB" w:eastAsia="ja-JP"/>
          <w:rPrChange w:id="1353" w:author="Benjamin DeBerg" w:date="2020-02-15T23:33:00Z">
            <w:rPr>
              <w:rStyle w:val="Ohne"/>
              <w:rFonts w:ascii="Times New Roman" w:eastAsia="Times New Roman" w:hAnsi="Times New Roman" w:cs="Times New Roman"/>
              <w:noProof/>
              <w:lang w:eastAsia="ja-JP"/>
            </w:rPr>
          </w:rPrChange>
        </w:rPr>
        <mc:AlternateContent>
          <mc:Choice Requires="wpg">
            <w:drawing>
              <wp:anchor distT="0" distB="0" distL="0" distR="0" simplePos="0" relativeHeight="251670528" behindDoc="0" locked="0" layoutInCell="1" allowOverlap="1" wp14:anchorId="1F7124C7" wp14:editId="529CB976">
                <wp:simplePos x="0" y="0"/>
                <wp:positionH relativeFrom="column">
                  <wp:posOffset>739775</wp:posOffset>
                </wp:positionH>
                <wp:positionV relativeFrom="line">
                  <wp:posOffset>38734</wp:posOffset>
                </wp:positionV>
                <wp:extent cx="974725" cy="377825"/>
                <wp:effectExtent l="0" t="0" r="0" b="0"/>
                <wp:wrapNone/>
                <wp:docPr id="1073741856" name="officeArt object" descr="officeArt object"/>
                <wp:cNvGraphicFramePr/>
                <a:graphic xmlns:a="http://schemas.openxmlformats.org/drawingml/2006/main">
                  <a:graphicData uri="http://schemas.microsoft.com/office/word/2010/wordprocessingGroup">
                    <wpg:wgp>
                      <wpg:cNvGrpSpPr/>
                      <wpg:grpSpPr>
                        <a:xfrm>
                          <a:off x="0" y="0"/>
                          <a:ext cx="974725" cy="377825"/>
                          <a:chOff x="0" y="0"/>
                          <a:chExt cx="974725" cy="377825"/>
                        </a:xfrm>
                      </wpg:grpSpPr>
                      <wps:wsp>
                        <wps:cNvPr id="1073741854" name="Shape 1073741854"/>
                        <wps:cNvSpPr/>
                        <wps:spPr>
                          <a:xfrm>
                            <a:off x="0" y="0"/>
                            <a:ext cx="974725" cy="377825"/>
                          </a:xfrm>
                          <a:prstGeom prst="leftRightArrow">
                            <a:avLst>
                              <a:gd name="adj1" fmla="val 50000"/>
                              <a:gd name="adj2" fmla="val 51597"/>
                            </a:avLst>
                          </a:prstGeom>
                          <a:solidFill>
                            <a:srgbClr val="DAEEF3"/>
                          </a:solidFill>
                          <a:ln w="9525" cap="flat">
                            <a:solidFill>
                              <a:srgbClr val="000000"/>
                            </a:solidFill>
                            <a:prstDash val="solid"/>
                            <a:round/>
                          </a:ln>
                          <a:effectLst/>
                        </wps:spPr>
                        <wps:bodyPr/>
                      </wps:wsp>
                      <wps:wsp>
                        <wps:cNvPr id="1073741855" name="Shape 1073741855"/>
                        <wps:cNvSpPr txBox="1"/>
                        <wps:spPr>
                          <a:xfrm>
                            <a:off x="97471" y="94456"/>
                            <a:ext cx="779784" cy="188913"/>
                          </a:xfrm>
                          <a:prstGeom prst="rect">
                            <a:avLst/>
                          </a:prstGeom>
                          <a:noFill/>
                          <a:ln w="12700" cap="flat">
                            <a:noFill/>
                            <a:miter lim="400000"/>
                          </a:ln>
                          <a:effectLst/>
                        </wps:spPr>
                        <wps:txbx>
                          <w:txbxContent>
                            <w:p w14:paraId="552489AE" w14:textId="77777777" w:rsidR="00973A77" w:rsidRDefault="00973A77">
                              <w:pPr>
                                <w:pStyle w:val="TextA"/>
                              </w:pPr>
                              <w:r>
                                <w:rPr>
                                  <w:rStyle w:val="Ohne"/>
                                  <w:sz w:val="18"/>
                                  <w:szCs w:val="18"/>
                                </w:rPr>
                                <w:t xml:space="preserve">  national law</w:t>
                              </w:r>
                            </w:p>
                            <w:p w14:paraId="75C2B964" w14:textId="77777777" w:rsidR="00973A77" w:rsidRDefault="00973A77">
                              <w:pPr>
                                <w:pStyle w:val="TextA"/>
                              </w:pPr>
                              <w:r>
                                <w:rPr>
                                  <w:rStyle w:val="OhneA"/>
                                </w:rPr>
                                <w:t>days</w:t>
                              </w:r>
                            </w:p>
                          </w:txbxContent>
                        </wps:txbx>
                        <wps:bodyPr wrap="square" lIns="45718" tIns="45718" rIns="45718" bIns="45718" numCol="1" anchor="t">
                          <a:noAutofit/>
                        </wps:bodyPr>
                      </wps:wsp>
                    </wpg:wgp>
                  </a:graphicData>
                </a:graphic>
              </wp:anchor>
            </w:drawing>
          </mc:Choice>
          <mc:Fallback>
            <w:pict>
              <v:group w14:anchorId="1F7124C7" id="_x0000_s1055" alt="officeArt object" style="position:absolute;left:0;text-align:left;margin-left:58.25pt;margin-top:3.05pt;width:76.75pt;height:29.75pt;z-index:251670528;mso-wrap-distance-left:0;mso-wrap-distance-right:0;mso-position-vertical-relative:line" coordsize="9747,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">
                <v:shape id="Shape 1073741854" o:spid="_x0000_s1056" type="#_x0000_t69" style="position:absolute;width:974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XskA&#10;AADjAAAADwAAAGRycy9kb3ducmV2LnhtbERPS0/CQBC+m/gfNmPiTbZIeaSwEJUQjDeBELhNukNb&#10;6c7W3ZXWf8+SmHic7z2zRWdqcSHnK8sK+r0EBHFudcWFgt129TQB4QOyxtoyKfglD4v5/d0MM21b&#10;/qTLJhQihrDPUEEZQpNJ6fOSDPqebYgjd7LOYIinK6R22MZwU8vnJBlJgxXHhhIbeispP29+jIJ9&#10;e1wuP9zh/C1HKX/J4fp1l6+VenzoXqYgAnXhX/znftdxfjIejNP+ZJjC7acIgJxf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Pc/XskAAADjAAAADwAAAAAAAAAAAAAAAACYAgAA&#10;ZHJzL2Rvd25yZXYueG1sUEsFBgAAAAAEAAQA9QAAAI4DAAAAAA==&#10;" fillcolor="#daeef3">
                  <v:stroke joinstyle="round"/>
                </v:shape>
                <v:shape id="Shape 1073741855" o:spid="_x0000_s1057" type="#_x0000_t202" style="position:absolute;left:974;top:944;width:779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0zckA&#10;AADjAAAADwAAAGRycy9kb3ducmV2LnhtbERPzU4CMRC+k/gOzZhwgy4KgiuFCERRTgJy8DZuh93V&#10;drrZFlje3pKYcJzvf8bTxhpxpNqXjhX0ugkI4szpknMFn9uXzgiED8gajWNScCYP08lNa4ypdide&#10;03ETchFD2KeooAihSqX0WUEWfddVxJHbu9piiGedS13jKYZbI++S5EFaLDk2FFjRvKDsd3OwCt5X&#10;j7v1Yme2+4/lz7ehxezw9doo1b5tnp9ABGrCVfzvftNxfjK8H/Z7o8EALj9FAOTk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I0zckAAADjAAAADwAAAAAAAAAAAAAAAACYAgAA&#10;ZHJzL2Rvd25yZXYueG1sUEsFBgAAAAAEAAQA9QAAAI4DAAAAAA==&#10;" filled="f" stroked="f" strokeweight="1pt">
                  <v:stroke miterlimit="4"/>
                  <v:textbox inset="1.2699mm,1.2699mm,1.2699mm,1.2699mm">
                    <w:txbxContent>
                      <w:p w14:paraId="552489AE" w14:textId="77777777" w:rsidR="00973A77" w:rsidRDefault="00973A77">
                        <w:pPr>
                          <w:pStyle w:val="TextA"/>
                        </w:pPr>
                        <w:r>
                          <w:rPr>
                            <w:rStyle w:val="Ohne"/>
                            <w:sz w:val="18"/>
                            <w:szCs w:val="18"/>
                          </w:rPr>
                          <w:t xml:space="preserve">  </w:t>
                        </w:r>
                        <w:r>
                          <w:rPr>
                            <w:rStyle w:val="Ohne"/>
                            <w:sz w:val="18"/>
                            <w:szCs w:val="18"/>
                          </w:rPr>
                          <w:t>national law</w:t>
                        </w:r>
                      </w:p>
                      <w:p w14:paraId="75C2B964" w14:textId="77777777" w:rsidR="00973A77" w:rsidRDefault="00973A77">
                        <w:pPr>
                          <w:pStyle w:val="TextA"/>
                        </w:pPr>
                        <w:r>
                          <w:rPr>
                            <w:rStyle w:val="OhneA"/>
                          </w:rPr>
                          <w:t>days</w:t>
                        </w:r>
                      </w:p>
                    </w:txbxContent>
                  </v:textbox>
                </v:shape>
                <w10:wrap anchory="line"/>
              </v:group>
            </w:pict>
          </mc:Fallback>
        </mc:AlternateContent>
      </w:r>
      <w:r w:rsidRPr="00973A77">
        <w:rPr>
          <w:rStyle w:val="Ohne"/>
          <w:rFonts w:ascii="Times New Roman" w:eastAsia="Times New Roman" w:hAnsi="Times New Roman" w:cs="Times New Roman"/>
          <w:noProof/>
          <w:lang w:val="en-GB" w:eastAsia="ja-JP"/>
          <w:rPrChange w:id="1354" w:author="Benjamin DeBerg" w:date="2020-02-15T23:33:00Z">
            <w:rPr>
              <w:rStyle w:val="Ohne"/>
              <w:rFonts w:ascii="Times New Roman" w:eastAsia="Times New Roman" w:hAnsi="Times New Roman" w:cs="Times New Roman"/>
              <w:noProof/>
              <w:lang w:eastAsia="ja-JP"/>
            </w:rPr>
          </w:rPrChange>
        </w:rPr>
        <mc:AlternateContent>
          <mc:Choice Requires="wps">
            <w:drawing>
              <wp:anchor distT="0" distB="0" distL="0" distR="0" simplePos="0" relativeHeight="251671552" behindDoc="0" locked="0" layoutInCell="1" allowOverlap="1" wp14:anchorId="6183D588" wp14:editId="19A3B14E">
                <wp:simplePos x="0" y="0"/>
                <wp:positionH relativeFrom="column">
                  <wp:posOffset>1765300</wp:posOffset>
                </wp:positionH>
                <wp:positionV relativeFrom="line">
                  <wp:posOffset>8888</wp:posOffset>
                </wp:positionV>
                <wp:extent cx="607695" cy="414020"/>
                <wp:effectExtent l="0" t="0" r="0" b="0"/>
                <wp:wrapNone/>
                <wp:docPr id="1073741857" name="officeArt object" descr="officeArt object"/>
                <wp:cNvGraphicFramePr/>
                <a:graphic xmlns:a="http://schemas.openxmlformats.org/drawingml/2006/main">
                  <a:graphicData uri="http://schemas.microsoft.com/office/word/2010/wordprocessingShape">
                    <wps:wsp>
                      <wps:cNvSpPr txBox="1"/>
                      <wps:spPr>
                        <a:xfrm>
                          <a:off x="0" y="0"/>
                          <a:ext cx="607695" cy="414020"/>
                        </a:xfrm>
                        <a:prstGeom prst="rect">
                          <a:avLst/>
                        </a:prstGeom>
                        <a:solidFill>
                          <a:srgbClr val="B6DDE8"/>
                        </a:solidFill>
                        <a:ln w="12700" cap="flat">
                          <a:solidFill>
                            <a:schemeClr val="accent1"/>
                          </a:solidFill>
                          <a:prstDash val="dash"/>
                          <a:round/>
                        </a:ln>
                        <a:effectLst/>
                      </wps:spPr>
                      <wps:txbx>
                        <w:txbxContent>
                          <w:p w14:paraId="5E0291B9" w14:textId="77777777" w:rsidR="00973A77" w:rsidRDefault="00973A77">
                            <w:pPr>
                              <w:pStyle w:val="TextA"/>
                            </w:pPr>
                            <w:r>
                              <w:rPr>
                                <w:rStyle w:val="Ohne"/>
                                <w:b/>
                                <w:bCs/>
                                <w:sz w:val="20"/>
                                <w:szCs w:val="20"/>
                              </w:rPr>
                              <w:t xml:space="preserve">Record Date  </w:t>
                            </w:r>
                          </w:p>
                        </w:txbxContent>
                      </wps:txbx>
                      <wps:bodyPr wrap="square" lIns="45718" tIns="45718" rIns="45718" bIns="45718" numCol="1" anchor="t">
                        <a:noAutofit/>
                      </wps:bodyPr>
                    </wps:wsp>
                  </a:graphicData>
                </a:graphic>
              </wp:anchor>
            </w:drawing>
          </mc:Choice>
          <mc:Fallback>
            <w:pict>
              <v:shape w14:anchorId="6183D588" id="_x0000_s1058" type="#_x0000_t202" alt="officeArt object" style="position:absolute;left:0;text-align:left;margin-left:139pt;margin-top:.7pt;width:47.85pt;height:32.6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" fillcolor="#b6dde8" strokecolor="#4f81bd [3204]" strokeweight="1pt">
                <v:stroke dashstyle="dash" joinstyle="round"/>
                <v:textbox inset="1.2699mm,1.2699mm,1.2699mm,1.2699mm">
                  <w:txbxContent>
                    <w:p w14:paraId="5E0291B9" w14:textId="77777777" w:rsidR="00973A77" w:rsidRDefault="00973A77">
                      <w:pPr>
                        <w:pStyle w:val="TextA"/>
                      </w:pPr>
                      <w:r>
                        <w:rPr>
                          <w:rStyle w:val="Ohne"/>
                          <w:b/>
                          <w:bCs/>
                          <w:sz w:val="20"/>
                          <w:szCs w:val="20"/>
                        </w:rPr>
                        <w:t xml:space="preserve">Record Date  </w:t>
                      </w:r>
                    </w:p>
                  </w:txbxContent>
                </v:textbox>
                <w10:wrap anchory="line"/>
              </v:shape>
            </w:pict>
          </mc:Fallback>
        </mc:AlternateContent>
      </w:r>
      <w:r w:rsidRPr="00973A77">
        <w:rPr>
          <w:rStyle w:val="Ohne"/>
          <w:rFonts w:ascii="Times New Roman" w:eastAsia="Times New Roman" w:hAnsi="Times New Roman" w:cs="Times New Roman"/>
          <w:noProof/>
          <w:lang w:val="en-GB" w:eastAsia="ja-JP"/>
          <w:rPrChange w:id="1355" w:author="Benjamin DeBerg" w:date="2020-02-15T23:33:00Z">
            <w:rPr>
              <w:rStyle w:val="Ohne"/>
              <w:rFonts w:ascii="Times New Roman" w:eastAsia="Times New Roman" w:hAnsi="Times New Roman" w:cs="Times New Roman"/>
              <w:noProof/>
              <w:lang w:eastAsia="ja-JP"/>
            </w:rPr>
          </w:rPrChange>
        </w:rPr>
        <mc:AlternateContent>
          <mc:Choice Requires="wps">
            <w:drawing>
              <wp:anchor distT="0" distB="0" distL="0" distR="0" simplePos="0" relativeHeight="251669504" behindDoc="0" locked="0" layoutInCell="1" allowOverlap="1" wp14:anchorId="37D5AA38" wp14:editId="1AEFF89E">
                <wp:simplePos x="0" y="0"/>
                <wp:positionH relativeFrom="column">
                  <wp:posOffset>33655</wp:posOffset>
                </wp:positionH>
                <wp:positionV relativeFrom="line">
                  <wp:posOffset>2538</wp:posOffset>
                </wp:positionV>
                <wp:extent cx="648335" cy="414020"/>
                <wp:effectExtent l="0" t="0" r="0" b="0"/>
                <wp:wrapNone/>
                <wp:docPr id="1073741858" name="officeArt object" descr="officeArt object"/>
                <wp:cNvGraphicFramePr/>
                <a:graphic xmlns:a="http://schemas.openxmlformats.org/drawingml/2006/main">
                  <a:graphicData uri="http://schemas.microsoft.com/office/word/2010/wordprocessingShape">
                    <wps:wsp>
                      <wps:cNvSpPr txBox="1"/>
                      <wps:spPr>
                        <a:xfrm>
                          <a:off x="0" y="0"/>
                          <a:ext cx="648335" cy="414020"/>
                        </a:xfrm>
                        <a:prstGeom prst="rect">
                          <a:avLst/>
                        </a:prstGeom>
                        <a:solidFill>
                          <a:srgbClr val="B6DDE8"/>
                        </a:solidFill>
                        <a:ln w="12700" cap="flat">
                          <a:solidFill>
                            <a:schemeClr val="accent1"/>
                          </a:solidFill>
                          <a:prstDash val="dash"/>
                          <a:round/>
                        </a:ln>
                        <a:effectLst/>
                      </wps:spPr>
                      <wps:txbx>
                        <w:txbxContent>
                          <w:p w14:paraId="57338AA7" w14:textId="77777777" w:rsidR="00973A77" w:rsidRDefault="00973A77">
                            <w:pPr>
                              <w:pStyle w:val="TextA"/>
                            </w:pPr>
                            <w:r>
                              <w:rPr>
                                <w:rStyle w:val="Ohne"/>
                                <w:b/>
                                <w:bCs/>
                                <w:sz w:val="20"/>
                                <w:szCs w:val="20"/>
                              </w:rPr>
                              <w:t xml:space="preserve">Meeting Notice  </w:t>
                            </w:r>
                          </w:p>
                        </w:txbxContent>
                      </wps:txbx>
                      <wps:bodyPr wrap="square" lIns="45718" tIns="45718" rIns="45718" bIns="45718" numCol="1" anchor="t">
                        <a:noAutofit/>
                      </wps:bodyPr>
                    </wps:wsp>
                  </a:graphicData>
                </a:graphic>
              </wp:anchor>
            </w:drawing>
          </mc:Choice>
          <mc:Fallback>
            <w:pict>
              <v:shape w14:anchorId="37D5AA38" id="_x0000_s1059" type="#_x0000_t202" alt="officeArt object" style="position:absolute;left:0;text-align:left;margin-left:2.65pt;margin-top:.2pt;width:51.05pt;height:32.6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" fillcolor="#b6dde8" strokecolor="#4f81bd [3204]" strokeweight="1pt">
                <v:stroke dashstyle="dash" joinstyle="round"/>
                <v:textbox inset="1.2699mm,1.2699mm,1.2699mm,1.2699mm">
                  <w:txbxContent>
                    <w:p w14:paraId="57338AA7" w14:textId="77777777" w:rsidR="00973A77" w:rsidRDefault="00973A77">
                      <w:pPr>
                        <w:pStyle w:val="TextA"/>
                      </w:pPr>
                      <w:r>
                        <w:rPr>
                          <w:rStyle w:val="Ohne"/>
                          <w:b/>
                          <w:bCs/>
                          <w:sz w:val="20"/>
                          <w:szCs w:val="20"/>
                        </w:rPr>
                        <w:t xml:space="preserve">Meeting Notice  </w:t>
                      </w:r>
                    </w:p>
                  </w:txbxContent>
                </v:textbox>
                <w10:wrap anchory="line"/>
              </v:shape>
            </w:pict>
          </mc:Fallback>
        </mc:AlternateContent>
      </w:r>
    </w:p>
    <w:p w14:paraId="6F5AFDEF" w14:textId="77777777" w:rsidR="00D22BF5" w:rsidRPr="00973A77" w:rsidRDefault="00D22BF5">
      <w:pPr>
        <w:pStyle w:val="Pidipagina"/>
        <w:jc w:val="center"/>
        <w:outlineLvl w:val="0"/>
        <w:rPr>
          <w:rStyle w:val="Ohne"/>
          <w:b/>
          <w:bCs/>
          <w:u w:val="single"/>
          <w:lang w:val="en-GB"/>
          <w:rPrChange w:id="1356" w:author="Benjamin DeBerg" w:date="2020-02-15T23:33:00Z">
            <w:rPr>
              <w:rStyle w:val="Ohne"/>
              <w:b/>
              <w:bCs/>
              <w:u w:val="single"/>
            </w:rPr>
          </w:rPrChange>
        </w:rPr>
      </w:pPr>
    </w:p>
    <w:p w14:paraId="10CCAECA" w14:textId="77777777" w:rsidR="00D22BF5" w:rsidRPr="00973A77" w:rsidRDefault="00D22BF5">
      <w:pPr>
        <w:pStyle w:val="Pidipagina"/>
        <w:jc w:val="center"/>
        <w:outlineLvl w:val="0"/>
        <w:rPr>
          <w:rStyle w:val="Ohne"/>
          <w:b/>
          <w:bCs/>
          <w:u w:val="single"/>
          <w:lang w:val="en-GB"/>
          <w:rPrChange w:id="1357" w:author="Benjamin DeBerg" w:date="2020-02-15T23:33:00Z">
            <w:rPr>
              <w:rStyle w:val="Ohne"/>
              <w:b/>
              <w:bCs/>
              <w:u w:val="single"/>
            </w:rPr>
          </w:rPrChange>
        </w:rPr>
      </w:pPr>
    </w:p>
    <w:p w14:paraId="175A43B1" w14:textId="77777777" w:rsidR="00D22BF5" w:rsidRPr="00973A77" w:rsidRDefault="00B949F1">
      <w:pPr>
        <w:pStyle w:val="Pidipagina"/>
        <w:outlineLvl w:val="0"/>
        <w:rPr>
          <w:rStyle w:val="OhneA"/>
          <w:lang w:val="en-GB"/>
          <w:rPrChange w:id="1358" w:author="Benjamin DeBerg" w:date="2020-02-15T23:33:00Z">
            <w:rPr>
              <w:rStyle w:val="OhneA"/>
            </w:rPr>
          </w:rPrChange>
        </w:rPr>
      </w:pPr>
      <w:r w:rsidRPr="00973A77">
        <w:rPr>
          <w:rStyle w:val="OhneA"/>
          <w:noProof/>
          <w:lang w:val="en-GB" w:eastAsia="ja-JP"/>
          <w:rPrChange w:id="1359" w:author="Benjamin DeBerg" w:date="2020-02-15T23:33:00Z">
            <w:rPr>
              <w:rStyle w:val="OhneA"/>
              <w:noProof/>
              <w:lang w:eastAsia="ja-JP"/>
            </w:rPr>
          </w:rPrChange>
        </w:rPr>
        <mc:AlternateContent>
          <mc:Choice Requires="wpg">
            <w:drawing>
              <wp:anchor distT="0" distB="0" distL="0" distR="0" simplePos="0" relativeHeight="251678720" behindDoc="0" locked="0" layoutInCell="1" allowOverlap="1" wp14:anchorId="032189D0" wp14:editId="38B09DD2">
                <wp:simplePos x="0" y="0"/>
                <wp:positionH relativeFrom="column">
                  <wp:posOffset>4545329</wp:posOffset>
                </wp:positionH>
                <wp:positionV relativeFrom="line">
                  <wp:posOffset>120649</wp:posOffset>
                </wp:positionV>
                <wp:extent cx="1680849" cy="377195"/>
                <wp:effectExtent l="0" t="0" r="0" b="0"/>
                <wp:wrapNone/>
                <wp:docPr id="1073741861" name="officeArt object" descr="officeArt object"/>
                <wp:cNvGraphicFramePr/>
                <a:graphic xmlns:a="http://schemas.openxmlformats.org/drawingml/2006/main">
                  <a:graphicData uri="http://schemas.microsoft.com/office/word/2010/wordprocessingGroup">
                    <wpg:wgp>
                      <wpg:cNvGrpSpPr/>
                      <wpg:grpSpPr>
                        <a:xfrm>
                          <a:off x="0" y="0"/>
                          <a:ext cx="1680849" cy="377195"/>
                          <a:chOff x="0" y="0"/>
                          <a:chExt cx="1680848" cy="377194"/>
                        </a:xfrm>
                      </wpg:grpSpPr>
                      <wps:wsp>
                        <wps:cNvPr id="1073741859" name="Shape 1073741859"/>
                        <wps:cNvSpPr/>
                        <wps:spPr>
                          <a:xfrm>
                            <a:off x="0" y="-1"/>
                            <a:ext cx="1680849" cy="377195"/>
                          </a:xfrm>
                          <a:prstGeom prst="leftRightArrow">
                            <a:avLst>
                              <a:gd name="adj1" fmla="val 50000"/>
                              <a:gd name="adj2" fmla="val 89125"/>
                            </a:avLst>
                          </a:prstGeom>
                          <a:solidFill>
                            <a:schemeClr val="accent5"/>
                          </a:solidFill>
                          <a:ln w="38100" cap="flat">
                            <a:solidFill>
                              <a:srgbClr val="F2F2F2"/>
                            </a:solidFill>
                            <a:prstDash val="solid"/>
                            <a:round/>
                          </a:ln>
                          <a:effectLst>
                            <a:outerShdw blurRad="63500" dist="28398" dir="3806097" rotWithShape="0">
                              <a:srgbClr val="205867">
                                <a:alpha val="50000"/>
                              </a:srgbClr>
                            </a:outerShdw>
                          </a:effectLst>
                        </wps:spPr>
                        <wps:bodyPr/>
                      </wps:wsp>
                      <wps:wsp>
                        <wps:cNvPr id="1073741860" name="Shape 1073741860"/>
                        <wps:cNvSpPr txBox="1"/>
                        <wps:spPr>
                          <a:xfrm>
                            <a:off x="168084" y="94297"/>
                            <a:ext cx="1344679" cy="188598"/>
                          </a:xfrm>
                          <a:prstGeom prst="rect">
                            <a:avLst/>
                          </a:prstGeom>
                          <a:noFill/>
                          <a:ln w="12700" cap="flat">
                            <a:noFill/>
                            <a:miter lim="400000"/>
                          </a:ln>
                          <a:effectLst/>
                        </wps:spPr>
                        <wps:txbx>
                          <w:txbxContent>
                            <w:p w14:paraId="43BF1E57" w14:textId="77777777" w:rsidR="00973A77" w:rsidRDefault="00973A77">
                              <w:pPr>
                                <w:pStyle w:val="TextA"/>
                              </w:pPr>
                              <w:r>
                                <w:rPr>
                                  <w:rStyle w:val="Ohne"/>
                                  <w:sz w:val="18"/>
                                  <w:szCs w:val="18"/>
                                </w:rPr>
                                <w:t xml:space="preserve">    max 3 business days</w:t>
                              </w:r>
                            </w:p>
                            <w:p w14:paraId="15FBD4C3" w14:textId="77777777" w:rsidR="00973A77" w:rsidRDefault="00973A77">
                              <w:pPr>
                                <w:pStyle w:val="TextA"/>
                              </w:pPr>
                              <w:r>
                                <w:rPr>
                                  <w:rStyle w:val="OhneA"/>
                                </w:rPr>
                                <w:t>days</w:t>
                              </w:r>
                            </w:p>
                          </w:txbxContent>
                        </wps:txbx>
                        <wps:bodyPr wrap="square" lIns="45718" tIns="45718" rIns="45718" bIns="45718" numCol="1" anchor="t">
                          <a:noAutofit/>
                        </wps:bodyPr>
                      </wps:wsp>
                    </wpg:wgp>
                  </a:graphicData>
                </a:graphic>
              </wp:anchor>
            </w:drawing>
          </mc:Choice>
          <mc:Fallback>
            <w:pict>
              <v:group w14:anchorId="032189D0" id="_x0000_s1060" alt="officeArt object" style="position:absolute;margin-left:357.9pt;margin-top:9.5pt;width:132.35pt;height:29.7pt;z-index:251678720;mso-wrap-distance-left:0;mso-wrap-distance-right:0;mso-position-vertical-relative:line" coordsize="16808,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">
                <v:shape id="Shape 1073741859" o:spid="_x0000_s1061" type="#_x0000_t69" style="position:absolute;width:16808;height:3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ao8kA&#10;AADjAAAADwAAAGRycy9kb3ducmV2LnhtbERPS2vCQBC+C/6HZYTedGNqa0xdJQiFUujBB4q3ITtN&#10;gtnZkN3qtr++WxB6nO89y3UwrbhS7xrLCqaTBARxaXXDlYLD/nWcgXAeWWNrmRR8k4P1ajhYYq7t&#10;jbd03flKxBB2OSqove9yKV1Zk0E3sR1x5D5tb9DHs6+k7vEWw00r0yR5lgYbjg01drSpqbzsvoyC&#10;gjdZUwUuzh+nWXoJ78efrU+VehiF4gWEp+D/xXf3m47zk/njfDbNnhbw91MEQK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XIao8kAAADjAAAADwAAAAAAAAAAAAAAAACYAgAA&#10;ZHJzL2Rvd25yZXYueG1sUEsFBgAAAAAEAAQA9QAAAI4DAAAAAA==&#10;" fillcolor="#4bacc6 [3208]" strokecolor="#f2f2f2" strokeweight="3pt">
                  <v:stroke joinstyle="round"/>
                  <v:shadow on="t" color="#205867" opacity=".5" origin=",.5" offset="1pt"/>
                </v:shape>
                <v:shape id="Shape 1073741860" o:spid="_x0000_s1062" type="#_x0000_t202" style="position:absolute;left:1680;top:942;width:13447;height: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ld6M0A&#10;AADjAAAADwAAAGRycy9kb3ducmV2LnhtbESPQU8CQQyF7yb8h0lJvMksagBXBoISFT0JyMFb3Sm7&#10;izOdzc4A67+3BxOPbV/fe9903nmnTtTGOrCB4SADRVwEW3Np4GP7dDUBFROyRReYDPxQhPmsdzHF&#10;3IYzr+m0SaUSE445GqhSanKtY1GRxzgIDbHc9qH1mGRsS21bPIu5d/o6y0baY82SUGFDjxUV35uj&#10;N/D6drdbL3duu39/OXw5Wj4cP587Yy773eIeVKIu/Yv/vldW6mfjm/HtcDISCmGSBejZLw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NtpXejNAAAA4wAAAA8AAAAAAAAAAAAAAAAA&#10;mAIAAGRycy9kb3ducmV2LnhtbFBLBQYAAAAABAAEAPUAAACSAwAAAAA=&#10;" filled="f" stroked="f" strokeweight="1pt">
                  <v:stroke miterlimit="4"/>
                  <v:textbox inset="1.2699mm,1.2699mm,1.2699mm,1.2699mm">
                    <w:txbxContent>
                      <w:p w14:paraId="43BF1E57" w14:textId="77777777" w:rsidR="00973A77" w:rsidRDefault="00973A77">
                        <w:pPr>
                          <w:pStyle w:val="TextA"/>
                        </w:pPr>
                        <w:r>
                          <w:rPr>
                            <w:rStyle w:val="Ohne"/>
                            <w:sz w:val="18"/>
                            <w:szCs w:val="18"/>
                          </w:rPr>
                          <w:t xml:space="preserve">    </w:t>
                        </w:r>
                        <w:r>
                          <w:rPr>
                            <w:rStyle w:val="Ohne"/>
                            <w:sz w:val="18"/>
                            <w:szCs w:val="18"/>
                          </w:rPr>
                          <w:t>max 3 business days</w:t>
                        </w:r>
                      </w:p>
                      <w:p w14:paraId="15FBD4C3" w14:textId="77777777" w:rsidR="00973A77" w:rsidRDefault="00973A77">
                        <w:pPr>
                          <w:pStyle w:val="TextA"/>
                        </w:pPr>
                        <w:r>
                          <w:rPr>
                            <w:rStyle w:val="OhneA"/>
                          </w:rPr>
                          <w:t>days</w:t>
                        </w:r>
                      </w:p>
                    </w:txbxContent>
                  </v:textbox>
                </v:shape>
                <w10:wrap anchory="line"/>
              </v:group>
            </w:pict>
          </mc:Fallback>
        </mc:AlternateContent>
      </w:r>
      <w:r w:rsidRPr="00973A77">
        <w:rPr>
          <w:rStyle w:val="OhneA"/>
          <w:lang w:val="en-GB"/>
          <w:rPrChange w:id="1360" w:author="Benjamin DeBerg" w:date="2020-02-15T23:33:00Z">
            <w:rPr>
              <w:rStyle w:val="OhneA"/>
            </w:rPr>
          </w:rPrChange>
        </w:rPr>
        <w:t xml:space="preserve">                                 </w:t>
      </w:r>
      <w:r w:rsidRPr="00973A77">
        <w:rPr>
          <w:rStyle w:val="Rimandonotaapidipagina"/>
          <w:lang w:val="en-GB"/>
          <w:rPrChange w:id="1361" w:author="Benjamin DeBerg" w:date="2020-02-15T23:33:00Z">
            <w:rPr>
              <w:rStyle w:val="Rimandonotaapidipagina"/>
            </w:rPr>
          </w:rPrChange>
        </w:rPr>
        <w:footnoteReference w:id="39"/>
      </w:r>
      <w:r w:rsidRPr="00973A77">
        <w:rPr>
          <w:rStyle w:val="OhneA"/>
          <w:lang w:val="en-GB"/>
          <w:rPrChange w:id="1362" w:author="Benjamin DeBerg" w:date="2020-02-15T23:33:00Z">
            <w:rPr>
              <w:rStyle w:val="OhneA"/>
            </w:rPr>
          </w:rPrChange>
        </w:rPr>
        <w:t xml:space="preserve">                                                  </w:t>
      </w:r>
      <w:r w:rsidRPr="00973A77">
        <w:rPr>
          <w:rStyle w:val="Rimandonotaapidipagina"/>
          <w:lang w:val="en-GB"/>
          <w:rPrChange w:id="1363" w:author="Benjamin DeBerg" w:date="2020-02-15T23:33:00Z">
            <w:rPr>
              <w:rStyle w:val="Rimandonotaapidipagina"/>
            </w:rPr>
          </w:rPrChange>
        </w:rPr>
        <w:footnoteReference w:id="40"/>
      </w:r>
    </w:p>
    <w:p w14:paraId="4C728972" w14:textId="77777777" w:rsidR="00D22BF5" w:rsidRPr="00973A77" w:rsidRDefault="00D22BF5">
      <w:pPr>
        <w:pStyle w:val="Pidipagina"/>
        <w:jc w:val="center"/>
        <w:outlineLvl w:val="0"/>
        <w:rPr>
          <w:rStyle w:val="Ohne"/>
          <w:b/>
          <w:bCs/>
          <w:u w:val="single"/>
          <w:lang w:val="en-GB"/>
          <w:rPrChange w:id="1364" w:author="Benjamin DeBerg" w:date="2020-02-15T23:33:00Z">
            <w:rPr>
              <w:rStyle w:val="Ohne"/>
              <w:rFonts w:ascii="Times New Roman" w:eastAsia="Arial Unicode MS" w:hAnsi="Times New Roman" w:cs="Times New Roman"/>
              <w:b/>
              <w:bCs/>
              <w:color w:val="auto"/>
              <w:u w:val="single"/>
              <w:lang w:eastAsia="en-US"/>
            </w:rPr>
          </w:rPrChange>
        </w:rPr>
      </w:pPr>
    </w:p>
    <w:p w14:paraId="610FAB7C" w14:textId="77777777" w:rsidR="00D22BF5" w:rsidRPr="00973A77" w:rsidRDefault="00D22BF5">
      <w:pPr>
        <w:pStyle w:val="Pidipagina"/>
        <w:jc w:val="center"/>
        <w:outlineLvl w:val="0"/>
        <w:rPr>
          <w:rStyle w:val="Ohne"/>
          <w:b/>
          <w:bCs/>
          <w:u w:val="single"/>
          <w:lang w:val="en-GB"/>
          <w:rPrChange w:id="1365" w:author="Benjamin DeBerg" w:date="2020-02-15T23:33:00Z">
            <w:rPr>
              <w:rStyle w:val="Ohne"/>
              <w:b/>
              <w:bCs/>
              <w:u w:val="single"/>
            </w:rPr>
          </w:rPrChange>
        </w:rPr>
      </w:pPr>
    </w:p>
    <w:p w14:paraId="3132A26B" w14:textId="77777777" w:rsidR="00D22BF5" w:rsidRPr="00973A77" w:rsidRDefault="00B949F1">
      <w:pPr>
        <w:pStyle w:val="Pidipagina"/>
        <w:jc w:val="center"/>
        <w:outlineLvl w:val="0"/>
        <w:rPr>
          <w:rStyle w:val="Ohne"/>
          <w:b/>
          <w:bCs/>
          <w:u w:val="single"/>
          <w:lang w:val="en-GB"/>
          <w:rPrChange w:id="1366" w:author="Benjamin DeBerg" w:date="2020-02-15T23:33:00Z">
            <w:rPr>
              <w:rStyle w:val="Ohne"/>
              <w:b/>
              <w:bCs/>
              <w:u w:val="single"/>
            </w:rPr>
          </w:rPrChange>
        </w:rPr>
      </w:pPr>
      <w:r w:rsidRPr="00973A77">
        <w:rPr>
          <w:rStyle w:val="Ohne"/>
          <w:rFonts w:ascii="Times New Roman" w:eastAsia="Times New Roman" w:hAnsi="Times New Roman" w:cs="Times New Roman"/>
          <w:b/>
          <w:bCs/>
          <w:noProof/>
          <w:u w:val="single"/>
          <w:lang w:val="en-GB" w:eastAsia="ja-JP"/>
          <w:rPrChange w:id="1367" w:author="Benjamin DeBerg" w:date="2020-02-15T23:33:00Z">
            <w:rPr>
              <w:rStyle w:val="Ohne"/>
              <w:rFonts w:ascii="Times New Roman" w:eastAsia="Times New Roman" w:hAnsi="Times New Roman" w:cs="Times New Roman"/>
              <w:b/>
              <w:bCs/>
              <w:noProof/>
              <w:u w:val="single"/>
              <w:lang w:eastAsia="ja-JP"/>
            </w:rPr>
          </w:rPrChange>
        </w:rPr>
        <mc:AlternateContent>
          <mc:Choice Requires="wpg">
            <w:drawing>
              <wp:anchor distT="0" distB="0" distL="0" distR="0" simplePos="0" relativeHeight="251677696" behindDoc="0" locked="0" layoutInCell="1" allowOverlap="1" wp14:anchorId="6AA3500A" wp14:editId="16427CCE">
                <wp:simplePos x="0" y="0"/>
                <wp:positionH relativeFrom="column">
                  <wp:posOffset>2466975</wp:posOffset>
                </wp:positionH>
                <wp:positionV relativeFrom="line">
                  <wp:posOffset>169545</wp:posOffset>
                </wp:positionV>
                <wp:extent cx="5264788" cy="377825"/>
                <wp:effectExtent l="0" t="0" r="0" b="0"/>
                <wp:wrapNone/>
                <wp:docPr id="1073741864" name="officeArt object" descr="officeArt object"/>
                <wp:cNvGraphicFramePr/>
                <a:graphic xmlns:a="http://schemas.openxmlformats.org/drawingml/2006/main">
                  <a:graphicData uri="http://schemas.microsoft.com/office/word/2010/wordprocessingGroup">
                    <wpg:wgp>
                      <wpg:cNvGrpSpPr/>
                      <wpg:grpSpPr>
                        <a:xfrm>
                          <a:off x="0" y="0"/>
                          <a:ext cx="5264788" cy="377825"/>
                          <a:chOff x="0" y="0"/>
                          <a:chExt cx="5264787" cy="377824"/>
                        </a:xfrm>
                      </wpg:grpSpPr>
                      <wps:wsp>
                        <wps:cNvPr id="1073741862" name="Shape 1073741862"/>
                        <wps:cNvSpPr/>
                        <wps:spPr>
                          <a:xfrm>
                            <a:off x="-1" y="0"/>
                            <a:ext cx="5264788" cy="377825"/>
                          </a:xfrm>
                          <a:prstGeom prst="leftRightArrow">
                            <a:avLst>
                              <a:gd name="adj1" fmla="val 50000"/>
                              <a:gd name="adj2" fmla="val 278689"/>
                            </a:avLst>
                          </a:prstGeom>
                          <a:solidFill>
                            <a:srgbClr val="DAEEF3"/>
                          </a:solidFill>
                          <a:ln w="9525" cap="flat">
                            <a:solidFill>
                              <a:srgbClr val="000000"/>
                            </a:solidFill>
                            <a:prstDash val="solid"/>
                            <a:round/>
                          </a:ln>
                          <a:effectLst/>
                        </wps:spPr>
                        <wps:bodyPr/>
                      </wps:wsp>
                      <wps:wsp>
                        <wps:cNvPr id="1073741863" name="Shape 1073741863"/>
                        <wps:cNvSpPr txBox="1"/>
                        <wps:spPr>
                          <a:xfrm>
                            <a:off x="526478" y="94455"/>
                            <a:ext cx="4211831" cy="188913"/>
                          </a:xfrm>
                          <a:prstGeom prst="rect">
                            <a:avLst/>
                          </a:prstGeom>
                          <a:noFill/>
                          <a:ln w="12700" cap="flat">
                            <a:noFill/>
                            <a:miter lim="400000"/>
                          </a:ln>
                          <a:effectLst/>
                        </wps:spPr>
                        <wps:txbx>
                          <w:txbxContent>
                            <w:p w14:paraId="68CA30AA" w14:textId="77777777" w:rsidR="00973A77" w:rsidRDefault="00973A77">
                              <w:pPr>
                                <w:pStyle w:val="TextA"/>
                              </w:pPr>
                              <w:r>
                                <w:rPr>
                                  <w:rStyle w:val="Ohne"/>
                                  <w:sz w:val="18"/>
                                  <w:szCs w:val="18"/>
                                </w:rPr>
                                <w:t xml:space="preserve">  </w:t>
                              </w:r>
                              <w:r>
                                <w:rPr>
                                  <w:rStyle w:val="Ohne"/>
                                  <w:sz w:val="18"/>
                                  <w:szCs w:val="18"/>
                                </w:rPr>
                                <w:tab/>
                              </w:r>
                              <w:r>
                                <w:rPr>
                                  <w:rStyle w:val="Ohne"/>
                                  <w:sz w:val="18"/>
                                  <w:szCs w:val="18"/>
                                </w:rPr>
                                <w:tab/>
                              </w:r>
                              <w:r>
                                <w:rPr>
                                  <w:rStyle w:val="Ohne"/>
                                  <w:sz w:val="18"/>
                                  <w:szCs w:val="18"/>
                                </w:rPr>
                                <w:tab/>
                              </w:r>
                              <w:r>
                                <w:rPr>
                                  <w:rStyle w:val="Ohne"/>
                                  <w:sz w:val="18"/>
                                  <w:szCs w:val="18"/>
                                </w:rPr>
                                <w:tab/>
                                <w:t>national law</w:t>
                              </w:r>
                            </w:p>
                            <w:p w14:paraId="2FB9DD00" w14:textId="77777777" w:rsidR="00973A77" w:rsidRDefault="00973A77">
                              <w:pPr>
                                <w:pStyle w:val="TextA"/>
                              </w:pPr>
                              <w:r>
                                <w:rPr>
                                  <w:rStyle w:val="OhneA"/>
                                </w:rPr>
                                <w:t>days</w:t>
                              </w:r>
                            </w:p>
                          </w:txbxContent>
                        </wps:txbx>
                        <wps:bodyPr wrap="square" lIns="45718" tIns="45718" rIns="45718" bIns="45718" numCol="1" anchor="t">
                          <a:noAutofit/>
                        </wps:bodyPr>
                      </wps:wsp>
                    </wpg:wgp>
                  </a:graphicData>
                </a:graphic>
              </wp:anchor>
            </w:drawing>
          </mc:Choice>
          <mc:Fallback>
            <w:pict>
              <v:group w14:anchorId="6AA3500A" id="_x0000_s1063" alt="officeArt object" style="position:absolute;left:0;text-align:left;margin-left:194.25pt;margin-top:13.35pt;width:414.55pt;height:29.75pt;z-index:251677696;mso-wrap-distance-left:0;mso-wrap-distance-right:0;mso-position-vertical-relative:line" coordsize="52647,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">
                <v:shape id="Shape 1073741862" o:spid="_x0000_s1064" type="#_x0000_t69" style="position:absolute;width:52647;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7IDMkA&#10;AADjAAAADwAAAGRycy9kb3ducmV2LnhtbERPS0/CQBC+m/gfNmPCTbY8LKSwEIUYjDeBELhNukNb&#10;6c7W3ZXWf8+amHic7z3zZWdqcSXnK8sKBv0EBHFudcWFgv3u9XEKwgdkjbVlUvBDHpaL+7s5Ztq2&#10;/EHXbShEDGGfoYIyhCaT0uclGfR92xBH7mydwRBPV0jtsI3hppbDJEmlwYpjQ4kNrUrKL9tvo+DQ&#10;ntbrd3e8fMl0zJ/yafOyzzdK9R665xmIQF34F/+533Scn0xGk/Fgmg7h96cIgFz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j7IDMkAAADjAAAADwAAAAAAAAAAAAAAAACYAgAA&#10;ZHJzL2Rvd25yZXYueG1sUEsFBgAAAAAEAAQA9QAAAI4DAAAAAA==&#10;" fillcolor="#daeef3">
                  <v:stroke joinstyle="round"/>
                </v:shape>
                <v:shape id="Shape 1073741863" o:spid="_x0000_s1065" type="#_x0000_t202" style="position:absolute;left:5264;top:944;width:421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vDn8kA&#10;AADjAAAADwAAAGRycy9kb3ducmV2LnhtbERPS08CMRC+m/gfmjHhJl3E8FgpRCEqcOJ54DZuh93V&#10;drrZFlj/PTUx4Tjfe0aTxhpxptqXjhV02gkI4szpknMFu+374wCED8gajWNS8EseJuP7uxGm2l14&#10;TedNyEUMYZ+igiKEKpXSZwVZ9G1XEUfu6GqLIZ51LnWNlxhujXxKkp60WHJsKLCiaUHZz+ZkFSyW&#10;w/16tjfb4+rz+8vQ7O10+GiUaj00ry8gAjXhJv53z3Wcn/S7/efOoNeFv58iAHJ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7vDn8kAAADjAAAADwAAAAAAAAAAAAAAAACYAgAA&#10;ZHJzL2Rvd25yZXYueG1sUEsFBgAAAAAEAAQA9QAAAI4DAAAAAA==&#10;" filled="f" stroked="f" strokeweight="1pt">
                  <v:stroke miterlimit="4"/>
                  <v:textbox inset="1.2699mm,1.2699mm,1.2699mm,1.2699mm">
                    <w:txbxContent>
                      <w:p w14:paraId="68CA30AA" w14:textId="77777777" w:rsidR="00973A77" w:rsidRDefault="00973A77">
                        <w:pPr>
                          <w:pStyle w:val="TextA"/>
                        </w:pPr>
                        <w:r>
                          <w:rPr>
                            <w:rStyle w:val="Ohne"/>
                            <w:sz w:val="18"/>
                            <w:szCs w:val="18"/>
                          </w:rPr>
                          <w:t xml:space="preserve">  </w:t>
                        </w:r>
                        <w:r>
                          <w:rPr>
                            <w:rStyle w:val="Ohne"/>
                            <w:sz w:val="18"/>
                            <w:szCs w:val="18"/>
                          </w:rPr>
                          <w:tab/>
                        </w:r>
                        <w:r>
                          <w:rPr>
                            <w:rStyle w:val="Ohne"/>
                            <w:sz w:val="18"/>
                            <w:szCs w:val="18"/>
                          </w:rPr>
                          <w:tab/>
                        </w:r>
                        <w:r>
                          <w:rPr>
                            <w:rStyle w:val="Ohne"/>
                            <w:sz w:val="18"/>
                            <w:szCs w:val="18"/>
                          </w:rPr>
                          <w:tab/>
                        </w:r>
                        <w:r>
                          <w:rPr>
                            <w:rStyle w:val="Ohne"/>
                            <w:sz w:val="18"/>
                            <w:szCs w:val="18"/>
                          </w:rPr>
                          <w:tab/>
                        </w:r>
                        <w:r>
                          <w:rPr>
                            <w:rStyle w:val="Ohne"/>
                            <w:sz w:val="18"/>
                            <w:szCs w:val="18"/>
                          </w:rPr>
                          <w:t>national law</w:t>
                        </w:r>
                      </w:p>
                      <w:p w14:paraId="2FB9DD00" w14:textId="77777777" w:rsidR="00973A77" w:rsidRDefault="00973A77">
                        <w:pPr>
                          <w:pStyle w:val="TextA"/>
                        </w:pPr>
                        <w:r>
                          <w:rPr>
                            <w:rStyle w:val="OhneA"/>
                          </w:rPr>
                          <w:t>days</w:t>
                        </w:r>
                      </w:p>
                    </w:txbxContent>
                  </v:textbox>
                </v:shape>
                <w10:wrap anchory="line"/>
              </v:group>
            </w:pict>
          </mc:Fallback>
        </mc:AlternateContent>
      </w:r>
    </w:p>
    <w:p w14:paraId="08600A6B" w14:textId="77777777" w:rsidR="00D22BF5" w:rsidRPr="00973A77" w:rsidRDefault="00D22BF5">
      <w:pPr>
        <w:pStyle w:val="Pidipagina"/>
        <w:jc w:val="center"/>
        <w:outlineLvl w:val="0"/>
        <w:rPr>
          <w:rStyle w:val="Ohne"/>
          <w:b/>
          <w:bCs/>
          <w:u w:val="single"/>
          <w:lang w:val="en-GB"/>
          <w:rPrChange w:id="1368" w:author="Benjamin DeBerg" w:date="2020-02-15T23:33:00Z">
            <w:rPr>
              <w:rStyle w:val="Ohne"/>
              <w:b/>
              <w:bCs/>
              <w:u w:val="single"/>
            </w:rPr>
          </w:rPrChange>
        </w:rPr>
      </w:pPr>
    </w:p>
    <w:p w14:paraId="677C4DEF" w14:textId="77777777" w:rsidR="00D22BF5" w:rsidRPr="00973A77" w:rsidRDefault="00D22BF5">
      <w:pPr>
        <w:pStyle w:val="Pidipagina"/>
        <w:jc w:val="center"/>
        <w:outlineLvl w:val="0"/>
        <w:rPr>
          <w:rStyle w:val="Ohne"/>
          <w:b/>
          <w:bCs/>
          <w:u w:val="single"/>
          <w:lang w:val="en-GB"/>
          <w:rPrChange w:id="1369" w:author="Benjamin DeBerg" w:date="2020-02-15T23:33:00Z">
            <w:rPr>
              <w:rStyle w:val="Ohne"/>
              <w:b/>
              <w:bCs/>
              <w:u w:val="single"/>
            </w:rPr>
          </w:rPrChange>
        </w:rPr>
      </w:pPr>
    </w:p>
    <w:p w14:paraId="26C6CA54" w14:textId="77777777" w:rsidR="00D22BF5" w:rsidRPr="00973A77" w:rsidRDefault="00B949F1">
      <w:pPr>
        <w:pStyle w:val="Pidipagina"/>
        <w:jc w:val="center"/>
        <w:outlineLvl w:val="0"/>
        <w:rPr>
          <w:rStyle w:val="Ohne"/>
          <w:b/>
          <w:bCs/>
          <w:lang w:val="en-GB"/>
          <w:rPrChange w:id="1370" w:author="Benjamin DeBerg" w:date="2020-02-15T23:33:00Z">
            <w:rPr>
              <w:rStyle w:val="Ohne"/>
              <w:b/>
              <w:bCs/>
            </w:rPr>
          </w:rPrChange>
        </w:rPr>
      </w:pPr>
      <w:r w:rsidRPr="00973A77">
        <w:rPr>
          <w:rStyle w:val="Ohne"/>
          <w:b/>
          <w:bCs/>
          <w:lang w:val="en-GB"/>
          <w:rPrChange w:id="1371" w:author="Benjamin DeBerg" w:date="2020-02-15T23:33:00Z">
            <w:rPr>
              <w:rStyle w:val="Ohne"/>
              <w:b/>
              <w:bCs/>
            </w:rPr>
          </w:rPrChange>
        </w:rPr>
        <w:t xml:space="preserve">    </w:t>
      </w:r>
      <w:r w:rsidRPr="00973A77">
        <w:rPr>
          <w:rStyle w:val="Ohne"/>
          <w:b/>
          <w:bCs/>
          <w:vertAlign w:val="superscript"/>
          <w:lang w:val="en-GB"/>
          <w:rPrChange w:id="1372" w:author="Benjamin DeBerg" w:date="2020-02-15T23:33:00Z">
            <w:rPr>
              <w:rStyle w:val="Ohne"/>
              <w:b/>
              <w:bCs/>
              <w:vertAlign w:val="superscript"/>
            </w:rPr>
          </w:rPrChange>
        </w:rPr>
        <w:footnoteReference w:id="41"/>
      </w:r>
    </w:p>
    <w:p w14:paraId="2262FEEF" w14:textId="77777777" w:rsidR="00D22BF5" w:rsidRPr="00973A77" w:rsidRDefault="00D22BF5">
      <w:pPr>
        <w:pStyle w:val="Pidipagina"/>
        <w:jc w:val="center"/>
        <w:outlineLvl w:val="0"/>
        <w:rPr>
          <w:rStyle w:val="Ohne"/>
          <w:b/>
          <w:bCs/>
          <w:u w:val="single"/>
          <w:lang w:val="en-GB"/>
          <w:rPrChange w:id="1373" w:author="Benjamin DeBerg" w:date="2020-02-15T23:33:00Z">
            <w:rPr>
              <w:rStyle w:val="Ohne"/>
              <w:rFonts w:ascii="Times New Roman" w:eastAsia="Arial Unicode MS" w:hAnsi="Times New Roman" w:cs="Times New Roman"/>
              <w:b/>
              <w:bCs/>
              <w:color w:val="auto"/>
              <w:u w:val="single"/>
              <w:lang w:eastAsia="en-US"/>
            </w:rPr>
          </w:rPrChange>
        </w:rPr>
      </w:pPr>
    </w:p>
    <w:p w14:paraId="4ADAE68C" w14:textId="77777777" w:rsidR="00D22BF5" w:rsidRPr="00973A77" w:rsidRDefault="00D22BF5">
      <w:pPr>
        <w:pStyle w:val="Pidipagina"/>
        <w:jc w:val="center"/>
        <w:outlineLvl w:val="0"/>
        <w:rPr>
          <w:rStyle w:val="Ohne"/>
          <w:b/>
          <w:bCs/>
          <w:u w:val="single"/>
          <w:lang w:val="en-GB"/>
          <w:rPrChange w:id="1374" w:author="Benjamin DeBerg" w:date="2020-02-15T23:33:00Z">
            <w:rPr>
              <w:rStyle w:val="Ohne"/>
              <w:b/>
              <w:bCs/>
              <w:u w:val="single"/>
            </w:rPr>
          </w:rPrChange>
        </w:rPr>
      </w:pPr>
    </w:p>
    <w:p w14:paraId="4ACB6CE3" w14:textId="77777777" w:rsidR="00D22BF5" w:rsidRPr="00973A77" w:rsidRDefault="00B949F1">
      <w:pPr>
        <w:pStyle w:val="Pidipagina"/>
        <w:jc w:val="center"/>
        <w:outlineLvl w:val="0"/>
        <w:rPr>
          <w:rStyle w:val="Ohne"/>
          <w:b/>
          <w:bCs/>
          <w:u w:val="single"/>
          <w:lang w:val="en-GB"/>
          <w:rPrChange w:id="1375" w:author="Benjamin DeBerg" w:date="2020-02-15T23:33:00Z">
            <w:rPr>
              <w:rStyle w:val="Ohne"/>
              <w:b/>
              <w:bCs/>
              <w:u w:val="single"/>
            </w:rPr>
          </w:rPrChange>
        </w:rPr>
      </w:pPr>
      <w:r w:rsidRPr="00973A77">
        <w:rPr>
          <w:rStyle w:val="Ohne"/>
          <w:b/>
          <w:bCs/>
          <w:u w:val="single"/>
          <w:lang w:val="en-GB"/>
          <w:rPrChange w:id="1376" w:author="Benjamin DeBerg" w:date="2020-02-15T23:33:00Z">
            <w:rPr>
              <w:rStyle w:val="Ohne"/>
              <w:b/>
              <w:bCs/>
              <w:u w:val="single"/>
            </w:rPr>
          </w:rPrChange>
        </w:rPr>
        <w:t>B. PARTIES, INFORMATION FLOW, TIMELINES AND FORMAT</w:t>
      </w:r>
    </w:p>
    <w:p w14:paraId="791D2D1C" w14:textId="77777777" w:rsidR="00D22BF5" w:rsidRPr="00973A77" w:rsidRDefault="00D22BF5">
      <w:pPr>
        <w:pStyle w:val="TextA"/>
        <w:rPr>
          <w:rStyle w:val="OhneA"/>
          <w:lang w:val="en-GB"/>
          <w:rPrChange w:id="1377" w:author="Benjamin DeBerg" w:date="2020-02-15T23:33:00Z">
            <w:rPr>
              <w:rStyle w:val="OhneA"/>
              <w14:textOutline w14:w="0" w14:cap="rnd" w14:cmpd="sng" w14:algn="ctr">
                <w14:noFill/>
                <w14:prstDash w14:val="solid"/>
                <w14:bevel/>
              </w14:textOutline>
            </w:rPr>
          </w:rPrChange>
        </w:rPr>
      </w:pPr>
    </w:p>
    <w:p w14:paraId="6F58738B" w14:textId="77777777" w:rsidR="00D22BF5" w:rsidRPr="00973A77" w:rsidRDefault="00B949F1">
      <w:pPr>
        <w:pStyle w:val="TextA"/>
        <w:outlineLvl w:val="0"/>
        <w:rPr>
          <w:rStyle w:val="Ohne"/>
          <w:i/>
          <w:iCs/>
          <w:lang w:val="en-GB"/>
          <w:rPrChange w:id="1378" w:author="Benjamin DeBerg" w:date="2020-02-15T23:33:00Z">
            <w:rPr>
              <w:rStyle w:val="Ohne"/>
              <w:i/>
              <w:iCs/>
            </w:rPr>
          </w:rPrChange>
        </w:rPr>
      </w:pPr>
      <w:r w:rsidRPr="00973A77">
        <w:rPr>
          <w:rStyle w:val="Ohne"/>
          <w:b/>
          <w:bCs/>
          <w:i/>
          <w:iCs/>
          <w:lang w:val="en-GB"/>
          <w:rPrChange w:id="1379" w:author="Benjamin DeBerg" w:date="2020-02-15T23:33:00Z">
            <w:rPr>
              <w:rStyle w:val="Ohne"/>
              <w:b/>
              <w:bCs/>
              <w:i/>
              <w:iCs/>
            </w:rPr>
          </w:rPrChange>
        </w:rPr>
        <w:t>Standard 3.4.</w:t>
      </w:r>
      <w:r w:rsidRPr="00973A77">
        <w:rPr>
          <w:rStyle w:val="Ohne"/>
          <w:i/>
          <w:iCs/>
          <w:lang w:val="en-GB"/>
          <w:rPrChange w:id="1380" w:author="Benjamin DeBerg" w:date="2020-02-15T23:33:00Z">
            <w:rPr>
              <w:rStyle w:val="Ohne"/>
              <w:i/>
              <w:iCs/>
            </w:rPr>
          </w:rPrChange>
        </w:rPr>
        <w:t xml:space="preserve"> </w:t>
      </w:r>
    </w:p>
    <w:p w14:paraId="2F559CC0" w14:textId="77777777" w:rsidR="00D22BF5" w:rsidRPr="00973A77" w:rsidRDefault="00B949F1">
      <w:pPr>
        <w:pStyle w:val="TextA"/>
        <w:jc w:val="both"/>
        <w:rPr>
          <w:rStyle w:val="OhneA"/>
          <w:lang w:val="en-GB"/>
          <w:rPrChange w:id="1381" w:author="Benjamin DeBerg" w:date="2020-02-15T23:33:00Z">
            <w:rPr>
              <w:rStyle w:val="OhneA"/>
            </w:rPr>
          </w:rPrChange>
        </w:rPr>
      </w:pPr>
      <w:r w:rsidRPr="00973A77">
        <w:rPr>
          <w:rStyle w:val="OhneA"/>
          <w:lang w:val="en-GB"/>
          <w:rPrChange w:id="1382" w:author="Benjamin DeBerg" w:date="2020-02-15T23:33:00Z">
            <w:rPr>
              <w:rStyle w:val="OhneA"/>
            </w:rPr>
          </w:rPrChange>
        </w:rPr>
        <w:t xml:space="preserve">The Notice of Participation should be communicated in accordance with the most efficient information flow in terms of cost, time and security as generally agreed between the Last Intermediary and the End Investor on a well-informed basis. </w:t>
      </w:r>
    </w:p>
    <w:p w14:paraId="026B31F8" w14:textId="77777777" w:rsidR="00D22BF5" w:rsidRPr="00973A77" w:rsidRDefault="00D22BF5">
      <w:pPr>
        <w:pStyle w:val="TextA"/>
        <w:rPr>
          <w:rStyle w:val="OhneA"/>
          <w:b/>
          <w:bCs/>
          <w:lang w:val="en-GB"/>
          <w:rPrChange w:id="1383" w:author="Benjamin DeBerg" w:date="2020-02-15T23:33:00Z">
            <w:rPr>
              <w:rStyle w:val="OhneA"/>
              <w:b/>
              <w:bCs/>
            </w:rPr>
          </w:rPrChange>
        </w:rPr>
      </w:pPr>
    </w:p>
    <w:p w14:paraId="65689DC1" w14:textId="77777777" w:rsidR="00D22BF5" w:rsidRPr="00973A77" w:rsidRDefault="00B949F1">
      <w:pPr>
        <w:pStyle w:val="TextA"/>
        <w:outlineLvl w:val="0"/>
        <w:rPr>
          <w:lang w:val="en-GB"/>
          <w:rPrChange w:id="1384" w:author="Benjamin DeBerg" w:date="2020-02-15T23:33:00Z">
            <w:rPr/>
          </w:rPrChange>
        </w:rPr>
      </w:pPr>
      <w:r w:rsidRPr="00973A77">
        <w:rPr>
          <w:rStyle w:val="Ohne"/>
          <w:b/>
          <w:bCs/>
          <w:i/>
          <w:iCs/>
          <w:lang w:val="en-GB"/>
          <w:rPrChange w:id="1385" w:author="Benjamin DeBerg" w:date="2020-02-15T23:33:00Z">
            <w:rPr>
              <w:rStyle w:val="Ohne"/>
              <w:b/>
              <w:bCs/>
              <w:i/>
              <w:iCs/>
            </w:rPr>
          </w:rPrChange>
        </w:rPr>
        <w:br w:type="page"/>
      </w:r>
    </w:p>
    <w:p w14:paraId="7978EAD3" w14:textId="77777777" w:rsidR="00D22BF5" w:rsidRPr="00973A77" w:rsidRDefault="00B949F1">
      <w:pPr>
        <w:pStyle w:val="TextA"/>
        <w:outlineLvl w:val="0"/>
        <w:rPr>
          <w:rStyle w:val="Ohne"/>
          <w:i/>
          <w:iCs/>
          <w:lang w:val="en-GB"/>
          <w:rPrChange w:id="1386" w:author="Benjamin DeBerg" w:date="2020-02-15T23:33:00Z">
            <w:rPr>
              <w:rStyle w:val="Ohne"/>
              <w:i/>
              <w:iCs/>
            </w:rPr>
          </w:rPrChange>
        </w:rPr>
      </w:pPr>
      <w:r w:rsidRPr="00973A77">
        <w:rPr>
          <w:rStyle w:val="Ohne"/>
          <w:b/>
          <w:bCs/>
          <w:i/>
          <w:iCs/>
          <w:lang w:val="en-GB"/>
          <w:rPrChange w:id="1387" w:author="Benjamin DeBerg" w:date="2020-02-15T23:33:00Z">
            <w:rPr>
              <w:rStyle w:val="Ohne"/>
              <w:b/>
              <w:bCs/>
              <w:i/>
              <w:iCs/>
            </w:rPr>
          </w:rPrChange>
        </w:rPr>
        <w:t>Standard 3.5.</w:t>
      </w:r>
      <w:r w:rsidRPr="00973A77">
        <w:rPr>
          <w:rStyle w:val="Ohne"/>
          <w:i/>
          <w:iCs/>
          <w:lang w:val="en-GB"/>
          <w:rPrChange w:id="1388" w:author="Benjamin DeBerg" w:date="2020-02-15T23:33:00Z">
            <w:rPr>
              <w:rStyle w:val="Ohne"/>
              <w:i/>
              <w:iCs/>
            </w:rPr>
          </w:rPrChange>
        </w:rPr>
        <w:t xml:space="preserve"> </w:t>
      </w:r>
    </w:p>
    <w:p w14:paraId="2ED59F35" w14:textId="77777777" w:rsidR="00D22BF5" w:rsidRPr="00973A77" w:rsidRDefault="00B949F1">
      <w:pPr>
        <w:pStyle w:val="TextA"/>
        <w:jc w:val="both"/>
        <w:rPr>
          <w:rStyle w:val="OhneA"/>
          <w:lang w:val="en-GB"/>
          <w:rPrChange w:id="1389" w:author="Benjamin DeBerg" w:date="2020-02-15T23:33:00Z">
            <w:rPr>
              <w:rStyle w:val="OhneA"/>
            </w:rPr>
          </w:rPrChange>
        </w:rPr>
      </w:pPr>
      <w:r w:rsidRPr="00973A77">
        <w:rPr>
          <w:rStyle w:val="OhneA"/>
          <w:lang w:val="en-GB"/>
          <w:rPrChange w:id="1390" w:author="Benjamin DeBerg" w:date="2020-02-15T23:33:00Z">
            <w:rPr>
              <w:rStyle w:val="OhneA"/>
            </w:rPr>
          </w:rPrChange>
        </w:rPr>
        <w:t xml:space="preserve">Every Intermediary up the Chain of Intermediaries should follow the most efficient information flow in terms of cost, time and security, either communicating with the Intermediary next up the Chain of Intermediaries or directly to the Issuer, when the Entitlement does not require validation at every level of the Chain of Intermediaries. </w:t>
      </w:r>
    </w:p>
    <w:p w14:paraId="54498626" w14:textId="77777777" w:rsidR="00D22BF5" w:rsidRPr="00973A77" w:rsidRDefault="00D22BF5">
      <w:pPr>
        <w:pStyle w:val="TextA"/>
        <w:rPr>
          <w:rStyle w:val="OhneA"/>
          <w:b/>
          <w:bCs/>
          <w:lang w:val="en-GB"/>
          <w:rPrChange w:id="1391" w:author="Benjamin DeBerg" w:date="2020-02-15T23:33:00Z">
            <w:rPr>
              <w:rStyle w:val="OhneA"/>
              <w:b/>
              <w:bCs/>
            </w:rPr>
          </w:rPrChange>
        </w:rPr>
      </w:pPr>
    </w:p>
    <w:p w14:paraId="23AC4E1A" w14:textId="77777777" w:rsidR="00D22BF5" w:rsidRPr="00973A77" w:rsidRDefault="00B949F1">
      <w:pPr>
        <w:pStyle w:val="TextA"/>
        <w:outlineLvl w:val="0"/>
        <w:rPr>
          <w:rStyle w:val="Ohne"/>
          <w:i/>
          <w:iCs/>
          <w:lang w:val="en-GB"/>
          <w:rPrChange w:id="1392" w:author="Benjamin DeBerg" w:date="2020-02-15T23:33:00Z">
            <w:rPr>
              <w:rStyle w:val="Ohne"/>
              <w:i/>
              <w:iCs/>
            </w:rPr>
          </w:rPrChange>
        </w:rPr>
      </w:pPr>
      <w:r w:rsidRPr="00973A77">
        <w:rPr>
          <w:rStyle w:val="Ohne"/>
          <w:b/>
          <w:bCs/>
          <w:i/>
          <w:iCs/>
          <w:lang w:val="en-GB"/>
          <w:rPrChange w:id="1393" w:author="Benjamin DeBerg" w:date="2020-02-15T23:33:00Z">
            <w:rPr>
              <w:rStyle w:val="Ohne"/>
              <w:b/>
              <w:bCs/>
              <w:i/>
              <w:iCs/>
            </w:rPr>
          </w:rPrChange>
        </w:rPr>
        <w:t>Standard 3.6.</w:t>
      </w:r>
    </w:p>
    <w:p w14:paraId="243CFD4F" w14:textId="77777777" w:rsidR="00D22BF5" w:rsidRPr="00973A77" w:rsidRDefault="00B949F1">
      <w:pPr>
        <w:pStyle w:val="TextA"/>
        <w:jc w:val="both"/>
        <w:rPr>
          <w:rStyle w:val="OhneA"/>
          <w:lang w:val="en-GB"/>
          <w:rPrChange w:id="1394" w:author="Benjamin DeBerg" w:date="2020-02-15T23:33:00Z">
            <w:rPr>
              <w:rStyle w:val="OhneA"/>
            </w:rPr>
          </w:rPrChange>
        </w:rPr>
      </w:pPr>
      <w:r w:rsidRPr="00973A77">
        <w:rPr>
          <w:rStyle w:val="OhneA"/>
          <w:lang w:val="en-GB"/>
          <w:rPrChange w:id="1395" w:author="Benjamin DeBerg" w:date="2020-02-15T23:33:00Z">
            <w:rPr>
              <w:rStyle w:val="OhneA"/>
            </w:rPr>
          </w:rPrChange>
        </w:rPr>
        <w:t xml:space="preserve">a) The Last Intermediary, receiving the relevant information from the End Investor, should without delay, </w:t>
      </w:r>
    </w:p>
    <w:p w14:paraId="52CE8C93" w14:textId="77777777" w:rsidR="00D22BF5" w:rsidRPr="00973A77" w:rsidRDefault="00B949F1">
      <w:pPr>
        <w:pStyle w:val="TextA"/>
        <w:numPr>
          <w:ilvl w:val="0"/>
          <w:numId w:val="29"/>
        </w:numPr>
        <w:jc w:val="both"/>
        <w:rPr>
          <w:lang w:val="en-GB"/>
          <w:rPrChange w:id="1396" w:author="Benjamin DeBerg" w:date="2020-02-15T23:33:00Z">
            <w:rPr/>
          </w:rPrChange>
        </w:rPr>
      </w:pPr>
      <w:r w:rsidRPr="00973A77">
        <w:rPr>
          <w:rStyle w:val="OhneA"/>
          <w:lang w:val="en-GB"/>
          <w:rPrChange w:id="1397" w:author="Benjamin DeBerg" w:date="2020-02-15T23:33:00Z">
            <w:rPr>
              <w:rStyle w:val="OhneA"/>
            </w:rPr>
          </w:rPrChange>
        </w:rPr>
        <w:t xml:space="preserve">reconcile it against the Entitlement, or the part relevant to the End Investor, if on or after the Record Date, </w:t>
      </w:r>
    </w:p>
    <w:p w14:paraId="58F3CB2D" w14:textId="77777777" w:rsidR="00D22BF5" w:rsidRPr="00973A77" w:rsidRDefault="00B949F1">
      <w:pPr>
        <w:pStyle w:val="TextA"/>
        <w:numPr>
          <w:ilvl w:val="0"/>
          <w:numId w:val="32"/>
        </w:numPr>
        <w:jc w:val="both"/>
        <w:rPr>
          <w:lang w:val="en-GB"/>
          <w:rPrChange w:id="1398" w:author="Benjamin DeBerg" w:date="2020-02-15T23:33:00Z">
            <w:rPr/>
          </w:rPrChange>
        </w:rPr>
      </w:pPr>
      <w:r w:rsidRPr="00973A77">
        <w:rPr>
          <w:rStyle w:val="OhneA"/>
          <w:lang w:val="en-GB"/>
          <w:rPrChange w:id="1399" w:author="Benjamin DeBerg" w:date="2020-02-15T23:33:00Z">
            <w:rPr>
              <w:rStyle w:val="OhneA"/>
            </w:rPr>
          </w:rPrChange>
        </w:rPr>
        <w:t xml:space="preserve">create the Notice of Participation or any update thereof, and </w:t>
      </w:r>
    </w:p>
    <w:p w14:paraId="1BC66D25" w14:textId="77777777" w:rsidR="00D22BF5" w:rsidRPr="00973A77" w:rsidRDefault="00B949F1">
      <w:pPr>
        <w:pStyle w:val="TextA"/>
        <w:numPr>
          <w:ilvl w:val="0"/>
          <w:numId w:val="31"/>
        </w:numPr>
        <w:jc w:val="both"/>
        <w:rPr>
          <w:lang w:val="en-GB"/>
          <w:rPrChange w:id="1400" w:author="Benjamin DeBerg" w:date="2020-02-15T23:33:00Z">
            <w:rPr/>
          </w:rPrChange>
        </w:rPr>
      </w:pPr>
      <w:r w:rsidRPr="00973A77">
        <w:rPr>
          <w:rStyle w:val="OhneA"/>
          <w:lang w:val="en-GB"/>
          <w:rPrChange w:id="1401" w:author="Benjamin DeBerg" w:date="2020-02-15T23:33:00Z">
            <w:rPr>
              <w:rStyle w:val="OhneA"/>
            </w:rPr>
          </w:rPrChange>
        </w:rPr>
        <w:t>communicate it to the next Intermediary up the Chain of Intermediaries with whom it holds the respective position in a securities account or communicate it directly to the Issuer, especially if the Notice of Participation also serves as confirmation of entitled position in so far as the end investor wishes to exercise their rights.</w:t>
      </w:r>
    </w:p>
    <w:p w14:paraId="2655D838" w14:textId="77777777" w:rsidR="00D22BF5" w:rsidRPr="00973A77" w:rsidRDefault="00B949F1">
      <w:pPr>
        <w:pStyle w:val="TextA"/>
        <w:jc w:val="both"/>
        <w:rPr>
          <w:rStyle w:val="OhneA"/>
          <w:lang w:val="en-GB"/>
          <w:rPrChange w:id="1402" w:author="Benjamin DeBerg" w:date="2020-02-15T23:33:00Z">
            <w:rPr>
              <w:rStyle w:val="OhneA"/>
            </w:rPr>
          </w:rPrChange>
        </w:rPr>
      </w:pPr>
      <w:r w:rsidRPr="00973A77">
        <w:rPr>
          <w:rStyle w:val="OhneA"/>
          <w:lang w:val="en-GB"/>
          <w:rPrChange w:id="1403" w:author="Benjamin DeBerg" w:date="2020-02-15T23:33:00Z">
            <w:rPr>
              <w:rStyle w:val="OhneA"/>
            </w:rPr>
          </w:rPrChange>
        </w:rPr>
        <w:br/>
      </w:r>
    </w:p>
    <w:p w14:paraId="4654A387" w14:textId="77777777" w:rsidR="00D22BF5" w:rsidRPr="00973A77" w:rsidRDefault="00B949F1">
      <w:pPr>
        <w:pStyle w:val="TextA"/>
        <w:jc w:val="both"/>
        <w:rPr>
          <w:rStyle w:val="OhneA"/>
          <w:lang w:val="en-GB"/>
          <w:rPrChange w:id="1404" w:author="Benjamin DeBerg" w:date="2020-02-15T23:33:00Z">
            <w:rPr>
              <w:rStyle w:val="OhneA"/>
            </w:rPr>
          </w:rPrChange>
        </w:rPr>
      </w:pPr>
      <w:commentRangeStart w:id="1405"/>
      <w:r w:rsidRPr="00973A77">
        <w:rPr>
          <w:rStyle w:val="OhneA"/>
          <w:lang w:val="en-GB"/>
          <w:rPrChange w:id="1406" w:author="Benjamin DeBerg" w:date="2020-02-15T23:33:00Z">
            <w:rPr>
              <w:rStyle w:val="OhneA"/>
            </w:rPr>
          </w:rPrChange>
        </w:rPr>
        <w:t>b)</w:t>
      </w:r>
      <w:commentRangeEnd w:id="1405"/>
      <w:r w:rsidR="00A30FA0" w:rsidRPr="00973A77">
        <w:rPr>
          <w:rStyle w:val="Rimandocommento"/>
          <w:rFonts w:ascii="Times New Roman" w:eastAsia="Arial Unicode MS" w:hAnsi="Times New Roman" w:cs="Times New Roman"/>
          <w:color w:val="auto"/>
          <w:lang w:val="en-GB" w:eastAsia="en-US"/>
          <w14:textOutline w14:w="0" w14:cap="rnd" w14:cmpd="sng" w14:algn="ctr">
            <w14:noFill/>
            <w14:prstDash w14:val="solid"/>
            <w14:bevel/>
          </w14:textOutline>
          <w:rPrChange w:id="1407" w:author="Benjamin DeBerg" w:date="2020-02-15T23:33:00Z">
            <w:rPr>
              <w:rStyle w:val="Rimandocommento"/>
              <w:rFonts w:ascii="Times New Roman" w:eastAsia="Arial Unicode MS" w:hAnsi="Times New Roman" w:cs="Times New Roman"/>
              <w:color w:val="auto"/>
              <w:lang w:eastAsia="en-US"/>
              <w14:textOutline w14:w="0" w14:cap="rnd" w14:cmpd="sng" w14:algn="ctr">
                <w14:noFill/>
                <w14:prstDash w14:val="solid"/>
                <w14:bevel/>
              </w14:textOutline>
            </w:rPr>
          </w:rPrChange>
        </w:rPr>
        <w:commentReference w:id="1405"/>
      </w:r>
      <w:r w:rsidRPr="00973A77">
        <w:rPr>
          <w:rStyle w:val="OhneA"/>
          <w:lang w:val="en-GB"/>
          <w:rPrChange w:id="1408" w:author="Benjamin DeBerg" w:date="2020-02-15T23:33:00Z">
            <w:rPr>
              <w:rStyle w:val="OhneA"/>
            </w:rPr>
          </w:rPrChange>
        </w:rPr>
        <w:t xml:space="preserve"> For Notices of Participation communicated before the Record Date, the Last Intermediary should reconcile the information against the Entitlement, or the part relevant to the End Investor, on the Record Date and, if necessary, communicate an updated Notice of Participation.  Where the notice of participation includes a reference to the votes, the last intermediary shall ensure that the information regarding the number of shares voted is consistent with the entitled position. In the event that the notice is transmitted between the intermediaries ahead of the record date, the last intermediary shall update the notice, if necessary, to make the information aligned.</w:t>
      </w:r>
    </w:p>
    <w:p w14:paraId="2E6C4C01" w14:textId="77777777" w:rsidR="00D22BF5" w:rsidRPr="00973A77" w:rsidRDefault="00D22BF5">
      <w:pPr>
        <w:pStyle w:val="TextA"/>
        <w:outlineLvl w:val="0"/>
        <w:rPr>
          <w:rStyle w:val="OhneA"/>
          <w:b/>
          <w:bCs/>
          <w:i/>
          <w:iCs/>
          <w:lang w:val="en-GB"/>
          <w:rPrChange w:id="1409" w:author="Benjamin DeBerg" w:date="2020-02-15T23:33:00Z">
            <w:rPr>
              <w:rStyle w:val="OhneA"/>
              <w:b/>
              <w:bCs/>
              <w:i/>
              <w:iCs/>
            </w:rPr>
          </w:rPrChange>
        </w:rPr>
      </w:pPr>
    </w:p>
    <w:p w14:paraId="0BAC8008" w14:textId="77777777" w:rsidR="00D22BF5" w:rsidRPr="00973A77" w:rsidRDefault="00B949F1">
      <w:pPr>
        <w:pStyle w:val="TextA"/>
        <w:outlineLvl w:val="0"/>
        <w:rPr>
          <w:rStyle w:val="Ohne"/>
          <w:i/>
          <w:iCs/>
          <w:lang w:val="en-GB"/>
          <w:rPrChange w:id="1410" w:author="Benjamin DeBerg" w:date="2020-02-15T23:33:00Z">
            <w:rPr>
              <w:rStyle w:val="Ohne"/>
              <w:i/>
              <w:iCs/>
            </w:rPr>
          </w:rPrChange>
        </w:rPr>
      </w:pPr>
      <w:r w:rsidRPr="00973A77">
        <w:rPr>
          <w:rStyle w:val="Ohne"/>
          <w:b/>
          <w:bCs/>
          <w:i/>
          <w:iCs/>
          <w:lang w:val="en-GB"/>
          <w:rPrChange w:id="1411" w:author="Benjamin DeBerg" w:date="2020-02-15T23:33:00Z">
            <w:rPr>
              <w:rStyle w:val="Ohne"/>
              <w:b/>
              <w:bCs/>
              <w:i/>
              <w:iCs/>
            </w:rPr>
          </w:rPrChange>
        </w:rPr>
        <w:t>Standard 3.7.</w:t>
      </w:r>
      <w:r w:rsidRPr="00973A77">
        <w:rPr>
          <w:rStyle w:val="Ohne"/>
          <w:i/>
          <w:iCs/>
          <w:lang w:val="en-GB"/>
          <w:rPrChange w:id="1412" w:author="Benjamin DeBerg" w:date="2020-02-15T23:33:00Z">
            <w:rPr>
              <w:rStyle w:val="Ohne"/>
              <w:i/>
              <w:iCs/>
            </w:rPr>
          </w:rPrChange>
        </w:rPr>
        <w:t xml:space="preserve"> </w:t>
      </w:r>
    </w:p>
    <w:p w14:paraId="73B87930" w14:textId="77777777" w:rsidR="00D22BF5" w:rsidRPr="00973A77" w:rsidRDefault="00B949F1">
      <w:pPr>
        <w:pStyle w:val="TextA"/>
        <w:jc w:val="both"/>
        <w:rPr>
          <w:rStyle w:val="OhneA"/>
          <w:lang w:val="en-GB"/>
          <w:rPrChange w:id="1413" w:author="Benjamin DeBerg" w:date="2020-02-15T23:33:00Z">
            <w:rPr>
              <w:rStyle w:val="OhneA"/>
            </w:rPr>
          </w:rPrChange>
        </w:rPr>
      </w:pPr>
      <w:r w:rsidRPr="00973A77">
        <w:rPr>
          <w:rStyle w:val="OhneA"/>
          <w:lang w:val="en-GB"/>
          <w:rPrChange w:id="1414" w:author="Benjamin DeBerg" w:date="2020-02-15T23:33:00Z">
            <w:rPr>
              <w:rStyle w:val="OhneA"/>
            </w:rPr>
          </w:rPrChange>
        </w:rPr>
        <w:t xml:space="preserve">Every Intermediary up the Chain of Intermediaries, each at its respective level, receiving the Notice of Participation or any update thereof, should, without delay, </w:t>
      </w:r>
    </w:p>
    <w:p w14:paraId="070E0ED1" w14:textId="77777777" w:rsidR="00D22BF5" w:rsidRPr="00973A77" w:rsidRDefault="00D22BF5">
      <w:pPr>
        <w:pStyle w:val="TextA"/>
        <w:jc w:val="both"/>
        <w:rPr>
          <w:rStyle w:val="OhneA"/>
          <w:lang w:val="en-GB"/>
          <w:rPrChange w:id="1415" w:author="Benjamin DeBerg" w:date="2020-02-15T23:33:00Z">
            <w:rPr>
              <w:rStyle w:val="OhneA"/>
            </w:rPr>
          </w:rPrChange>
        </w:rPr>
      </w:pPr>
    </w:p>
    <w:p w14:paraId="415B1C73" w14:textId="77777777" w:rsidR="00D22BF5" w:rsidRPr="00973A77" w:rsidRDefault="00B949F1">
      <w:pPr>
        <w:pStyle w:val="TextA"/>
        <w:jc w:val="both"/>
        <w:rPr>
          <w:rStyle w:val="OhneA"/>
          <w:lang w:val="en-GB"/>
          <w:rPrChange w:id="1416" w:author="Benjamin DeBerg" w:date="2020-02-15T23:33:00Z">
            <w:rPr>
              <w:rStyle w:val="OhneA"/>
            </w:rPr>
          </w:rPrChange>
        </w:rPr>
      </w:pPr>
      <w:r w:rsidRPr="00973A77">
        <w:rPr>
          <w:rStyle w:val="OhneA"/>
          <w:lang w:val="en-GB"/>
          <w:rPrChange w:id="1417" w:author="Benjamin DeBerg" w:date="2020-02-15T23:33:00Z">
            <w:rPr>
              <w:rStyle w:val="OhneA"/>
            </w:rPr>
          </w:rPrChange>
        </w:rPr>
        <w:t xml:space="preserve">a) Reconcile it against the Entitled Positions, if on or after the Record Date, and </w:t>
      </w:r>
    </w:p>
    <w:p w14:paraId="5F5F4E47" w14:textId="77777777" w:rsidR="00D22BF5" w:rsidRPr="00973A77" w:rsidRDefault="00D22BF5">
      <w:pPr>
        <w:pStyle w:val="TextA"/>
        <w:ind w:left="720" w:hanging="720"/>
        <w:jc w:val="both"/>
        <w:rPr>
          <w:rStyle w:val="OhneA"/>
          <w:lang w:val="en-GB"/>
          <w:rPrChange w:id="1418" w:author="Benjamin DeBerg" w:date="2020-02-15T23:33:00Z">
            <w:rPr>
              <w:rStyle w:val="OhneA"/>
            </w:rPr>
          </w:rPrChange>
        </w:rPr>
      </w:pPr>
    </w:p>
    <w:p w14:paraId="6D463134" w14:textId="6574DAAD" w:rsidR="0028184B" w:rsidRDefault="00B949F1">
      <w:pPr>
        <w:pStyle w:val="TextA"/>
        <w:ind w:left="720" w:hanging="720"/>
        <w:jc w:val="both"/>
        <w:rPr>
          <w:rStyle w:val="OhneA"/>
          <w:lang w:val="en-GB"/>
        </w:rPr>
      </w:pPr>
      <w:r w:rsidRPr="00973A77">
        <w:rPr>
          <w:rStyle w:val="OhneA"/>
          <w:lang w:val="en-GB"/>
          <w:rPrChange w:id="1419" w:author="Benjamin DeBerg" w:date="2020-02-15T23:33:00Z">
            <w:rPr>
              <w:rStyle w:val="OhneA"/>
            </w:rPr>
          </w:rPrChange>
        </w:rPr>
        <w:t xml:space="preserve">b) </w:t>
      </w:r>
      <w:r w:rsidR="0028184B">
        <w:rPr>
          <w:rStyle w:val="OhneA"/>
          <w:lang w:val="en-GB"/>
        </w:rPr>
        <w:t>Either:</w:t>
      </w:r>
    </w:p>
    <w:p w14:paraId="664AE636" w14:textId="38DA8B0E" w:rsidR="00D22BF5" w:rsidRPr="00973A77" w:rsidRDefault="00B949F1">
      <w:pPr>
        <w:pStyle w:val="TextA"/>
        <w:ind w:left="720" w:hanging="720"/>
        <w:jc w:val="both"/>
        <w:rPr>
          <w:rStyle w:val="OhneA"/>
          <w:lang w:val="en-GB"/>
          <w:rPrChange w:id="1420" w:author="Benjamin DeBerg" w:date="2020-02-15T23:33:00Z">
            <w:rPr>
              <w:rStyle w:val="OhneA"/>
            </w:rPr>
          </w:rPrChange>
        </w:rPr>
      </w:pPr>
      <w:r w:rsidRPr="00973A77">
        <w:rPr>
          <w:rStyle w:val="OhneA"/>
          <w:lang w:val="en-GB"/>
          <w:rPrChange w:id="1421" w:author="Benjamin DeBerg" w:date="2020-02-15T23:33:00Z">
            <w:rPr>
              <w:rStyle w:val="OhneA"/>
            </w:rPr>
          </w:rPrChange>
        </w:rPr>
        <w:tab/>
        <w:t xml:space="preserve">i) communicate it to the next Intermediary up the Chain of Intermediaries with whom it holds the respective position in a securities account, until it reaches the Issuer CSD, or </w:t>
      </w:r>
    </w:p>
    <w:p w14:paraId="626E9F73" w14:textId="5EE9D290" w:rsidR="00D22BF5" w:rsidRPr="00973A77" w:rsidRDefault="00B949F1">
      <w:pPr>
        <w:pStyle w:val="TextA"/>
        <w:ind w:left="720" w:hanging="11"/>
        <w:jc w:val="both"/>
        <w:rPr>
          <w:rStyle w:val="OhneA"/>
          <w:lang w:val="en-GB"/>
          <w:rPrChange w:id="1422" w:author="Benjamin DeBerg" w:date="2020-02-15T23:33:00Z">
            <w:rPr>
              <w:rStyle w:val="OhneA"/>
            </w:rPr>
          </w:rPrChange>
        </w:rPr>
      </w:pPr>
      <w:bookmarkStart w:id="1423" w:name="_Hlk27661425"/>
      <w:r w:rsidRPr="00973A77">
        <w:rPr>
          <w:rStyle w:val="OhneA"/>
          <w:lang w:val="en-GB"/>
          <w:rPrChange w:id="1424" w:author="Benjamin DeBerg" w:date="2020-02-15T23:33:00Z">
            <w:rPr>
              <w:rStyle w:val="OhneA"/>
            </w:rPr>
          </w:rPrChange>
        </w:rPr>
        <w:t xml:space="preserve">ii) communicate it directly to the Issuer </w:t>
      </w:r>
      <w:r w:rsidRPr="00973A77">
        <w:rPr>
          <w:rStyle w:val="OhneA"/>
          <w:lang w:val="en-GB"/>
        </w:rPr>
        <w:t>or its Agent but o</w:t>
      </w:r>
      <w:r w:rsidRPr="00973A77">
        <w:rPr>
          <w:rStyle w:val="OhneA"/>
          <w:lang w:val="en-GB"/>
          <w:rPrChange w:id="1425" w:author="Benjamin DeBerg" w:date="2020-02-15T23:33:00Z">
            <w:rPr>
              <w:rStyle w:val="OhneA"/>
            </w:rPr>
          </w:rPrChange>
        </w:rPr>
        <w:t xml:space="preserve">nly when the Issuer accepts to receive the Notice from the </w:t>
      </w:r>
      <w:r w:rsidRPr="00973A77">
        <w:rPr>
          <w:rStyle w:val="OhneA"/>
          <w:lang w:val="en-GB"/>
        </w:rPr>
        <w:t>(</w:t>
      </w:r>
      <w:r w:rsidRPr="00973A77">
        <w:rPr>
          <w:rStyle w:val="OhneA"/>
          <w:lang w:val="en-GB"/>
          <w:rPrChange w:id="1426" w:author="Benjamin DeBerg" w:date="2020-02-15T23:33:00Z">
            <w:rPr>
              <w:rStyle w:val="OhneA"/>
            </w:rPr>
          </w:rPrChange>
        </w:rPr>
        <w:t>Last</w:t>
      </w:r>
      <w:r w:rsidRPr="00973A77">
        <w:rPr>
          <w:rStyle w:val="OhneA"/>
          <w:lang w:val="en-GB"/>
        </w:rPr>
        <w:t>)</w:t>
      </w:r>
      <w:r w:rsidRPr="00973A77">
        <w:rPr>
          <w:rStyle w:val="OhneA"/>
          <w:lang w:val="en-GB"/>
          <w:rPrChange w:id="1427" w:author="Benjamin DeBerg" w:date="2020-02-15T23:33:00Z">
            <w:rPr>
              <w:rStyle w:val="OhneA"/>
            </w:rPr>
          </w:rPrChange>
        </w:rPr>
        <w:t xml:space="preserve"> Intermediary and </w:t>
      </w:r>
      <w:r w:rsidRPr="00973A77">
        <w:rPr>
          <w:rStyle w:val="OhneA"/>
          <w:lang w:val="en-GB"/>
        </w:rPr>
        <w:t>if the same channel is used in case of an update of the</w:t>
      </w:r>
      <w:r w:rsidRPr="00973A77">
        <w:rPr>
          <w:rStyle w:val="OhneA"/>
          <w:lang w:val="en-GB"/>
          <w:rPrChange w:id="1428" w:author="Benjamin DeBerg" w:date="2020-02-15T23:33:00Z">
            <w:rPr>
              <w:rStyle w:val="OhneA"/>
            </w:rPr>
          </w:rPrChange>
        </w:rPr>
        <w:t xml:space="preserve"> Notice</w:t>
      </w:r>
      <w:r w:rsidRPr="00973A77">
        <w:rPr>
          <w:rStyle w:val="OhneA"/>
          <w:lang w:val="en-GB"/>
        </w:rPr>
        <w:t xml:space="preserve"> of Participation</w:t>
      </w:r>
      <w:r w:rsidRPr="00973A77">
        <w:rPr>
          <w:rStyle w:val="OhneA"/>
          <w:lang w:val="en-GB"/>
          <w:rPrChange w:id="1429" w:author="Benjamin DeBerg" w:date="2020-02-15T23:33:00Z">
            <w:rPr>
              <w:rStyle w:val="OhneA"/>
            </w:rPr>
          </w:rPrChange>
        </w:rPr>
        <w:t>.</w:t>
      </w:r>
    </w:p>
    <w:bookmarkEnd w:id="1423"/>
    <w:p w14:paraId="48E7E5F4" w14:textId="77777777" w:rsidR="00D22BF5" w:rsidRPr="00973A77" w:rsidRDefault="00D22BF5">
      <w:pPr>
        <w:pStyle w:val="TextA"/>
        <w:rPr>
          <w:rStyle w:val="OhneA"/>
          <w:lang w:val="en-GB"/>
          <w:rPrChange w:id="1430" w:author="Benjamin DeBerg" w:date="2020-02-15T23:33:00Z">
            <w:rPr>
              <w:rStyle w:val="OhneA"/>
            </w:rPr>
          </w:rPrChange>
        </w:rPr>
      </w:pPr>
    </w:p>
    <w:p w14:paraId="036DA00E" w14:textId="77777777" w:rsidR="00D22BF5" w:rsidRPr="00973A77" w:rsidRDefault="00B949F1">
      <w:pPr>
        <w:pStyle w:val="TextA"/>
        <w:outlineLvl w:val="0"/>
        <w:rPr>
          <w:rStyle w:val="Ohne"/>
          <w:i/>
          <w:iCs/>
          <w:lang w:val="en-GB"/>
          <w:rPrChange w:id="1431" w:author="Benjamin DeBerg" w:date="2020-02-15T23:33:00Z">
            <w:rPr>
              <w:rStyle w:val="Ohne"/>
              <w:i/>
              <w:iCs/>
            </w:rPr>
          </w:rPrChange>
        </w:rPr>
      </w:pPr>
      <w:r w:rsidRPr="00973A77">
        <w:rPr>
          <w:rStyle w:val="Ohne"/>
          <w:b/>
          <w:bCs/>
          <w:i/>
          <w:iCs/>
          <w:lang w:val="en-GB"/>
          <w:rPrChange w:id="1432" w:author="Benjamin DeBerg" w:date="2020-02-15T23:33:00Z">
            <w:rPr>
              <w:rStyle w:val="Ohne"/>
              <w:b/>
              <w:bCs/>
              <w:i/>
              <w:iCs/>
            </w:rPr>
          </w:rPrChange>
        </w:rPr>
        <w:t>Standard 3.8.</w:t>
      </w:r>
      <w:r w:rsidRPr="00973A77">
        <w:rPr>
          <w:rStyle w:val="Ohne"/>
          <w:i/>
          <w:iCs/>
          <w:lang w:val="en-GB"/>
          <w:rPrChange w:id="1433" w:author="Benjamin DeBerg" w:date="2020-02-15T23:33:00Z">
            <w:rPr>
              <w:rStyle w:val="Ohne"/>
              <w:i/>
              <w:iCs/>
            </w:rPr>
          </w:rPrChange>
        </w:rPr>
        <w:t xml:space="preserve"> </w:t>
      </w:r>
    </w:p>
    <w:p w14:paraId="1FA1E778" w14:textId="77777777" w:rsidR="00D22BF5" w:rsidRPr="00973A77" w:rsidRDefault="00B949F1">
      <w:pPr>
        <w:pStyle w:val="TextA"/>
        <w:jc w:val="both"/>
        <w:rPr>
          <w:rStyle w:val="OhneA"/>
          <w:lang w:val="en-GB"/>
          <w:rPrChange w:id="1434" w:author="Benjamin DeBerg" w:date="2020-02-15T23:33:00Z">
            <w:rPr>
              <w:rStyle w:val="OhneA"/>
            </w:rPr>
          </w:rPrChange>
        </w:rPr>
      </w:pPr>
      <w:r w:rsidRPr="00973A77">
        <w:rPr>
          <w:rStyle w:val="OhneA"/>
          <w:lang w:val="en-GB"/>
          <w:rPrChange w:id="1435" w:author="Benjamin DeBerg" w:date="2020-02-15T23:33:00Z">
            <w:rPr>
              <w:rStyle w:val="OhneA"/>
            </w:rPr>
          </w:rPrChange>
        </w:rPr>
        <w:t xml:space="preserve">The Issuer CSD receiving the Notice of Participation or any update thereof from its Participant, should, without delay, </w:t>
      </w:r>
    </w:p>
    <w:p w14:paraId="2139AAC8" w14:textId="77777777" w:rsidR="00D22BF5" w:rsidRPr="00973A77" w:rsidRDefault="00B949F1">
      <w:pPr>
        <w:pStyle w:val="TextA"/>
        <w:ind w:firstLine="720"/>
        <w:jc w:val="both"/>
        <w:rPr>
          <w:rStyle w:val="OhneA"/>
          <w:lang w:val="en-GB"/>
          <w:rPrChange w:id="1436" w:author="Benjamin DeBerg" w:date="2020-02-15T23:33:00Z">
            <w:rPr>
              <w:rStyle w:val="OhneA"/>
            </w:rPr>
          </w:rPrChange>
        </w:rPr>
      </w:pPr>
      <w:r w:rsidRPr="00973A77">
        <w:rPr>
          <w:rStyle w:val="OhneA"/>
          <w:lang w:val="en-GB"/>
          <w:rPrChange w:id="1437" w:author="Benjamin DeBerg" w:date="2020-02-15T23:33:00Z">
            <w:rPr>
              <w:rStyle w:val="OhneA"/>
            </w:rPr>
          </w:rPrChange>
        </w:rPr>
        <w:t xml:space="preserve">i) reconcile it against the Entitled Positions, if on or after the Record Date, and </w:t>
      </w:r>
    </w:p>
    <w:p w14:paraId="3C59795F" w14:textId="77777777" w:rsidR="00D22BF5" w:rsidRPr="00973A77" w:rsidRDefault="00B949F1">
      <w:pPr>
        <w:pStyle w:val="TextA"/>
        <w:ind w:firstLine="720"/>
        <w:jc w:val="both"/>
        <w:rPr>
          <w:rStyle w:val="OhneA"/>
          <w:lang w:val="en-GB"/>
          <w:rPrChange w:id="1438" w:author="Benjamin DeBerg" w:date="2020-02-15T23:33:00Z">
            <w:rPr>
              <w:rStyle w:val="OhneA"/>
            </w:rPr>
          </w:rPrChange>
        </w:rPr>
      </w:pPr>
      <w:r w:rsidRPr="00973A77">
        <w:rPr>
          <w:rStyle w:val="OhneA"/>
          <w:lang w:val="en-GB"/>
          <w:rPrChange w:id="1439" w:author="Benjamin DeBerg" w:date="2020-02-15T23:33:00Z">
            <w:rPr>
              <w:rStyle w:val="OhneA"/>
            </w:rPr>
          </w:rPrChange>
        </w:rPr>
        <w:t>ii) communicate it to the Issuer.</w:t>
      </w:r>
    </w:p>
    <w:p w14:paraId="4F920CA0" w14:textId="77777777" w:rsidR="00D22BF5" w:rsidRPr="00973A77" w:rsidRDefault="00D22BF5">
      <w:pPr>
        <w:pStyle w:val="TextA"/>
        <w:rPr>
          <w:rStyle w:val="OhneA"/>
          <w:lang w:val="en-GB"/>
          <w:rPrChange w:id="1440" w:author="Benjamin DeBerg" w:date="2020-02-15T23:33:00Z">
            <w:rPr>
              <w:rStyle w:val="OhneA"/>
            </w:rPr>
          </w:rPrChange>
        </w:rPr>
      </w:pPr>
    </w:p>
    <w:p w14:paraId="30FB2B2B" w14:textId="77777777" w:rsidR="00D22BF5" w:rsidRPr="00973A77" w:rsidRDefault="00B949F1">
      <w:pPr>
        <w:pStyle w:val="TextA"/>
        <w:outlineLvl w:val="0"/>
        <w:rPr>
          <w:rStyle w:val="Ohne"/>
          <w:i/>
          <w:iCs/>
          <w:lang w:val="en-GB"/>
          <w:rPrChange w:id="1441" w:author="Benjamin DeBerg" w:date="2020-02-15T23:33:00Z">
            <w:rPr>
              <w:rStyle w:val="Ohne"/>
              <w:i/>
              <w:iCs/>
            </w:rPr>
          </w:rPrChange>
        </w:rPr>
      </w:pPr>
      <w:r w:rsidRPr="00973A77">
        <w:rPr>
          <w:rStyle w:val="Ohne"/>
          <w:b/>
          <w:bCs/>
          <w:i/>
          <w:iCs/>
          <w:lang w:val="en-GB"/>
          <w:rPrChange w:id="1442" w:author="Benjamin DeBerg" w:date="2020-02-15T23:33:00Z">
            <w:rPr>
              <w:rStyle w:val="Ohne"/>
              <w:b/>
              <w:bCs/>
              <w:i/>
              <w:iCs/>
            </w:rPr>
          </w:rPrChange>
        </w:rPr>
        <w:t>Standard 3.9.</w:t>
      </w:r>
      <w:r w:rsidRPr="00973A77">
        <w:rPr>
          <w:rStyle w:val="Ohne"/>
          <w:i/>
          <w:iCs/>
          <w:lang w:val="en-GB"/>
          <w:rPrChange w:id="1443" w:author="Benjamin DeBerg" w:date="2020-02-15T23:33:00Z">
            <w:rPr>
              <w:rStyle w:val="Ohne"/>
              <w:i/>
              <w:iCs/>
            </w:rPr>
          </w:rPrChange>
        </w:rPr>
        <w:t xml:space="preserve"> </w:t>
      </w:r>
    </w:p>
    <w:p w14:paraId="2EB3F0AE" w14:textId="77777777" w:rsidR="00D22BF5" w:rsidRPr="00973A77" w:rsidRDefault="00B949F1">
      <w:pPr>
        <w:pStyle w:val="Paragrafoelenco"/>
        <w:numPr>
          <w:ilvl w:val="0"/>
          <w:numId w:val="34"/>
        </w:numPr>
        <w:jc w:val="both"/>
        <w:rPr>
          <w:lang w:val="en-GB"/>
          <w:rPrChange w:id="1444" w:author="Benjamin DeBerg" w:date="2020-02-15T23:33:00Z">
            <w:rPr/>
          </w:rPrChange>
        </w:rPr>
      </w:pPr>
      <w:r w:rsidRPr="00973A77">
        <w:rPr>
          <w:rStyle w:val="OhneA"/>
          <w:lang w:val="en-GB"/>
          <w:rPrChange w:id="1445" w:author="Benjamin DeBerg" w:date="2020-02-15T23:33:00Z">
            <w:rPr>
              <w:rStyle w:val="OhneA"/>
            </w:rPr>
          </w:rPrChange>
        </w:rPr>
        <w:t xml:space="preserve">The Notice of Participation and any update thereof should be communicated in formatted electronic form, using standards defined and used by the securities industry such as the ISO standards, irrespective of the communication channel used. </w:t>
      </w:r>
    </w:p>
    <w:p w14:paraId="482517CE" w14:textId="06718447" w:rsidR="00D22BF5" w:rsidRPr="00973A77" w:rsidRDefault="00B949F1">
      <w:pPr>
        <w:pStyle w:val="Paragrafoelenco"/>
        <w:numPr>
          <w:ilvl w:val="0"/>
          <w:numId w:val="34"/>
        </w:numPr>
        <w:jc w:val="both"/>
        <w:rPr>
          <w:lang w:val="en-GB"/>
          <w:rPrChange w:id="1446" w:author="Benjamin DeBerg" w:date="2020-02-15T23:33:00Z">
            <w:rPr/>
          </w:rPrChange>
        </w:rPr>
      </w:pPr>
      <w:r w:rsidRPr="00973A77">
        <w:rPr>
          <w:rStyle w:val="OhneA"/>
          <w:lang w:val="en-GB"/>
          <w:rPrChange w:id="1447" w:author="Benjamin DeBerg" w:date="2020-02-15T23:33:00Z">
            <w:rPr>
              <w:rStyle w:val="OhneA"/>
            </w:rPr>
          </w:rPrChange>
        </w:rPr>
        <w:t xml:space="preserve">It should include all the necessary information which includes the </w:t>
      </w:r>
      <w:r w:rsidRPr="00973A77">
        <w:rPr>
          <w:rStyle w:val="OhneA"/>
          <w:lang w:val="en-GB"/>
        </w:rPr>
        <w:t>E</w:t>
      </w:r>
      <w:r w:rsidRPr="00973A77">
        <w:rPr>
          <w:rStyle w:val="OhneA"/>
          <w:lang w:val="en-GB"/>
          <w:rPrChange w:id="1448" w:author="Benjamin DeBerg" w:date="2020-02-15T23:33:00Z">
            <w:rPr>
              <w:rStyle w:val="OhneA"/>
            </w:rPr>
          </w:rPrChange>
        </w:rPr>
        <w:t>ntitl</w:t>
      </w:r>
      <w:r w:rsidRPr="00973A77">
        <w:rPr>
          <w:rStyle w:val="OhneA"/>
          <w:lang w:val="en-GB"/>
        </w:rPr>
        <w:t>ement</w:t>
      </w:r>
      <w:r w:rsidRPr="00973A77">
        <w:rPr>
          <w:rStyle w:val="OhneA"/>
          <w:lang w:val="en-GB"/>
          <w:rPrChange w:id="1449" w:author="Benjamin DeBerg" w:date="2020-02-15T23:33:00Z">
            <w:rPr>
              <w:rStyle w:val="OhneA"/>
            </w:rPr>
          </w:rPrChange>
        </w:rPr>
        <w:t xml:space="preserve">. </w:t>
      </w:r>
    </w:p>
    <w:p w14:paraId="520F1672" w14:textId="77777777" w:rsidR="00D22BF5" w:rsidRPr="00973A77" w:rsidRDefault="00B949F1">
      <w:pPr>
        <w:pStyle w:val="Paragrafoelenco"/>
        <w:numPr>
          <w:ilvl w:val="0"/>
          <w:numId w:val="34"/>
        </w:numPr>
        <w:jc w:val="both"/>
        <w:rPr>
          <w:lang w:val="en-GB"/>
          <w:rPrChange w:id="1450" w:author="Benjamin DeBerg" w:date="2020-02-15T23:33:00Z">
            <w:rPr/>
          </w:rPrChange>
        </w:rPr>
      </w:pPr>
      <w:r w:rsidRPr="00973A77">
        <w:rPr>
          <w:rStyle w:val="OhneA"/>
          <w:lang w:val="en-GB"/>
          <w:rPrChange w:id="1451" w:author="Benjamin DeBerg" w:date="2020-02-15T23:33:00Z">
            <w:rPr>
              <w:rStyle w:val="OhneA"/>
            </w:rPr>
          </w:rPrChange>
        </w:rPr>
        <w:t xml:space="preserve">If there is a change in the position before the General Meetings event, the instruction must be updated accordingly which should follow the same process laid out in standards 3.2, 3.3, 3.4, 3.5, 3.6, 3.7, 3.8 and 3.9 </w:t>
      </w:r>
      <w:commentRangeStart w:id="1452"/>
      <w:r w:rsidRPr="00973A77">
        <w:rPr>
          <w:rStyle w:val="OhneA"/>
          <w:lang w:val="en-GB"/>
          <w:rPrChange w:id="1453" w:author="Benjamin DeBerg" w:date="2020-02-15T23:33:00Z">
            <w:rPr>
              <w:rStyle w:val="OhneA"/>
            </w:rPr>
          </w:rPrChange>
        </w:rPr>
        <w:t xml:space="preserve">within applicable deadlines. </w:t>
      </w:r>
      <w:commentRangeEnd w:id="1452"/>
      <w:r w:rsidRPr="00973A77">
        <w:rPr>
          <w:lang w:val="en-GB"/>
          <w:rPrChange w:id="1454" w:author="Benjamin DeBerg" w:date="2020-02-15T23:33:00Z">
            <w:rPr/>
          </w:rPrChange>
        </w:rPr>
        <w:commentReference w:id="1452"/>
      </w:r>
    </w:p>
    <w:p w14:paraId="647206A9" w14:textId="77777777" w:rsidR="00D22BF5" w:rsidRPr="00973A77" w:rsidRDefault="00D22BF5">
      <w:pPr>
        <w:pStyle w:val="TextA"/>
        <w:jc w:val="both"/>
        <w:rPr>
          <w:rStyle w:val="OhneA"/>
          <w:lang w:val="en-GB"/>
          <w:rPrChange w:id="1455" w:author="Benjamin DeBerg" w:date="2020-02-15T23:33:00Z">
            <w:rPr>
              <w:rStyle w:val="OhneA"/>
              <w14:textOutline w14:w="0" w14:cap="rnd" w14:cmpd="sng" w14:algn="ctr">
                <w14:noFill/>
                <w14:prstDash w14:val="solid"/>
                <w14:bevel/>
              </w14:textOutline>
            </w:rPr>
          </w:rPrChange>
        </w:rPr>
      </w:pPr>
    </w:p>
    <w:p w14:paraId="05765D7C" w14:textId="77777777" w:rsidR="00D22BF5" w:rsidRPr="00973A77" w:rsidRDefault="00B949F1">
      <w:pPr>
        <w:pStyle w:val="TextA"/>
        <w:jc w:val="both"/>
        <w:rPr>
          <w:rStyle w:val="Ohne"/>
          <w:b/>
          <w:bCs/>
          <w:i/>
          <w:iCs/>
          <w:lang w:val="en-GB"/>
          <w:rPrChange w:id="1456" w:author="Benjamin DeBerg" w:date="2020-02-15T23:33:00Z">
            <w:rPr>
              <w:rStyle w:val="Ohne"/>
              <w:b/>
              <w:bCs/>
              <w:i/>
              <w:iCs/>
            </w:rPr>
          </w:rPrChange>
        </w:rPr>
      </w:pPr>
      <w:r w:rsidRPr="00973A77">
        <w:rPr>
          <w:rStyle w:val="Ohne"/>
          <w:b/>
          <w:bCs/>
          <w:i/>
          <w:iCs/>
          <w:lang w:val="en-GB"/>
          <w:rPrChange w:id="1457" w:author="Benjamin DeBerg" w:date="2020-02-15T23:33:00Z">
            <w:rPr>
              <w:rStyle w:val="Ohne"/>
              <w:b/>
              <w:bCs/>
              <w:i/>
              <w:iCs/>
            </w:rPr>
          </w:rPrChange>
        </w:rPr>
        <w:t>Standard 3.10.</w:t>
      </w:r>
    </w:p>
    <w:p w14:paraId="28ED1A97" w14:textId="77777777" w:rsidR="00D22BF5" w:rsidRPr="00973A77" w:rsidRDefault="00B949F1">
      <w:pPr>
        <w:pStyle w:val="TextA"/>
        <w:jc w:val="both"/>
        <w:rPr>
          <w:rStyle w:val="OhneA"/>
          <w:lang w:val="en-GB"/>
          <w:rPrChange w:id="1458" w:author="Benjamin DeBerg" w:date="2020-02-15T23:33:00Z">
            <w:rPr>
              <w:rStyle w:val="OhneA"/>
            </w:rPr>
          </w:rPrChange>
        </w:rPr>
      </w:pPr>
      <w:r w:rsidRPr="00973A77">
        <w:rPr>
          <w:rStyle w:val="OhneA"/>
          <w:lang w:val="en-GB"/>
          <w:rPrChange w:id="1459" w:author="Benjamin DeBerg" w:date="2020-02-15T23:33:00Z">
            <w:rPr>
              <w:rStyle w:val="OhneA"/>
            </w:rPr>
          </w:rPrChange>
        </w:rPr>
        <w:t>For all intents and purposes relating to the Notice of Participation, participation at the AGM currently means:</w:t>
      </w:r>
    </w:p>
    <w:p w14:paraId="2B21E3B4" w14:textId="77777777" w:rsidR="00D22BF5" w:rsidRPr="00973A77" w:rsidRDefault="00B949F1">
      <w:pPr>
        <w:pStyle w:val="Paragrafoelenco"/>
        <w:numPr>
          <w:ilvl w:val="0"/>
          <w:numId w:val="36"/>
        </w:numPr>
        <w:jc w:val="both"/>
        <w:rPr>
          <w:lang w:val="en-GB"/>
          <w:rPrChange w:id="1460" w:author="Benjamin DeBerg" w:date="2020-02-15T23:33:00Z">
            <w:rPr/>
          </w:rPrChange>
        </w:rPr>
      </w:pPr>
      <w:r w:rsidRPr="00973A77">
        <w:rPr>
          <w:rStyle w:val="OhneA"/>
          <w:lang w:val="en-GB"/>
          <w:rPrChange w:id="1461" w:author="Benjamin DeBerg" w:date="2020-02-15T23:33:00Z">
            <w:rPr>
              <w:rStyle w:val="OhneA"/>
            </w:rPr>
          </w:rPrChange>
        </w:rPr>
        <w:t>participation in person;</w:t>
      </w:r>
    </w:p>
    <w:p w14:paraId="4E2949DB" w14:textId="77777777" w:rsidR="00D22BF5" w:rsidRPr="00973A77" w:rsidRDefault="00B949F1">
      <w:pPr>
        <w:pStyle w:val="Paragrafoelenco"/>
        <w:numPr>
          <w:ilvl w:val="0"/>
          <w:numId w:val="36"/>
        </w:numPr>
        <w:jc w:val="both"/>
        <w:rPr>
          <w:lang w:val="en-GB"/>
          <w:rPrChange w:id="1462" w:author="Benjamin DeBerg" w:date="2020-02-15T23:33:00Z">
            <w:rPr/>
          </w:rPrChange>
        </w:rPr>
      </w:pPr>
      <w:r w:rsidRPr="00973A77">
        <w:rPr>
          <w:rStyle w:val="OhneA"/>
          <w:lang w:val="en-GB"/>
          <w:rPrChange w:id="1463" w:author="Benjamin DeBerg" w:date="2020-02-15T23:33:00Z">
            <w:rPr>
              <w:rStyle w:val="OhneA"/>
            </w:rPr>
          </w:rPrChange>
        </w:rPr>
        <w:t>participation online via electronic means;</w:t>
      </w:r>
    </w:p>
    <w:p w14:paraId="21032BC1" w14:textId="77777777" w:rsidR="00D22BF5" w:rsidRPr="00973A77" w:rsidRDefault="00B949F1">
      <w:pPr>
        <w:pStyle w:val="Paragrafoelenco"/>
        <w:numPr>
          <w:ilvl w:val="0"/>
          <w:numId w:val="36"/>
        </w:numPr>
        <w:jc w:val="both"/>
        <w:rPr>
          <w:lang w:val="en-GB"/>
          <w:rPrChange w:id="1464" w:author="Benjamin DeBerg" w:date="2020-02-15T23:33:00Z">
            <w:rPr/>
          </w:rPrChange>
        </w:rPr>
      </w:pPr>
      <w:r w:rsidRPr="00973A77">
        <w:rPr>
          <w:rStyle w:val="OhneA"/>
          <w:lang w:val="en-GB"/>
          <w:rPrChange w:id="1465" w:author="Benjamin DeBerg" w:date="2020-02-15T23:33:00Z">
            <w:rPr>
              <w:rStyle w:val="OhneA"/>
            </w:rPr>
          </w:rPrChange>
        </w:rPr>
        <w:t>giving power of attorney to someone else who participate in person; or</w:t>
      </w:r>
    </w:p>
    <w:p w14:paraId="11B252BF" w14:textId="77777777" w:rsidR="00D22BF5" w:rsidRPr="00973A77" w:rsidRDefault="00B949F1">
      <w:pPr>
        <w:pStyle w:val="Paragrafoelenco"/>
        <w:numPr>
          <w:ilvl w:val="0"/>
          <w:numId w:val="36"/>
        </w:numPr>
        <w:jc w:val="both"/>
        <w:rPr>
          <w:lang w:val="en-GB"/>
          <w:rPrChange w:id="1466" w:author="Benjamin DeBerg" w:date="2020-02-15T23:33:00Z">
            <w:rPr/>
          </w:rPrChange>
        </w:rPr>
      </w:pPr>
      <w:r w:rsidRPr="00973A77">
        <w:rPr>
          <w:rStyle w:val="OhneA"/>
          <w:lang w:val="en-GB"/>
          <w:rPrChange w:id="1467" w:author="Benjamin DeBerg" w:date="2020-02-15T23:33:00Z">
            <w:rPr>
              <w:rStyle w:val="OhneA"/>
            </w:rPr>
          </w:rPrChange>
        </w:rPr>
        <w:t>voting via post.</w:t>
      </w:r>
    </w:p>
    <w:p w14:paraId="011D35BE" w14:textId="4EF6104A" w:rsidR="00D22BF5" w:rsidRPr="00973A77" w:rsidDel="00862452" w:rsidRDefault="00862452">
      <w:pPr>
        <w:pStyle w:val="TextA"/>
        <w:jc w:val="both"/>
        <w:rPr>
          <w:del w:id="1468" w:author="Benjamin DeBerg" w:date="2020-02-06T16:52:00Z"/>
          <w:rStyle w:val="OhneA"/>
          <w:lang w:val="en-GB"/>
          <w:rPrChange w:id="1469" w:author="Benjamin DeBerg" w:date="2020-02-15T23:33:00Z">
            <w:rPr>
              <w:del w:id="1470" w:author="Benjamin DeBerg" w:date="2020-02-06T16:52:00Z"/>
              <w:rStyle w:val="OhneA"/>
              <w14:textOutline w14:w="0" w14:cap="rnd" w14:cmpd="sng" w14:algn="ctr">
                <w14:noFill/>
                <w14:prstDash w14:val="solid"/>
                <w14:bevel/>
              </w14:textOutline>
            </w:rPr>
          </w:rPrChange>
        </w:rPr>
      </w:pPr>
      <w:bookmarkStart w:id="1471" w:name="_Hlk27661618"/>
      <w:ins w:id="1472" w:author="Benjamin DeBerg" w:date="2020-02-06T16:52:00Z">
        <w:r w:rsidRPr="00973A77">
          <w:rPr>
            <w:lang w:val="en-GB"/>
            <w:rPrChange w:id="1473" w:author="Benjamin DeBerg" w:date="2020-02-15T23:33:00Z">
              <w:rPr/>
            </w:rPrChange>
          </w:rPr>
          <w:t>It is</w:t>
        </w:r>
      </w:ins>
      <w:r w:rsidR="0028184B">
        <w:rPr>
          <w:lang w:val="en-GB"/>
        </w:rPr>
        <w:t xml:space="preserve"> at</w:t>
      </w:r>
      <w:ins w:id="1474" w:author="Benjamin DeBerg" w:date="2020-02-06T16:52:00Z">
        <w:r w:rsidRPr="00973A77">
          <w:rPr>
            <w:lang w:val="en-GB"/>
            <w:rPrChange w:id="1475" w:author="Benjamin DeBerg" w:date="2020-02-15T23:33:00Z">
              <w:rPr/>
            </w:rPrChange>
          </w:rPr>
          <w:t xml:space="preserve"> the discretion of the end investor attending the meeting whether he/she chooses to exercise his/her right to vote in accordance with applicable corporate law.</w:t>
        </w:r>
      </w:ins>
      <w:del w:id="1476" w:author="Benjamin DeBerg" w:date="2020-02-06T16:52:00Z">
        <w:r w:rsidR="00B949F1" w:rsidRPr="00973A77" w:rsidDel="00862452">
          <w:rPr>
            <w:rStyle w:val="OhneA"/>
            <w:lang w:val="en-GB"/>
            <w:rPrChange w:id="1477" w:author="Benjamin DeBerg" w:date="2020-02-15T23:33:00Z">
              <w:rPr>
                <w:rStyle w:val="OhneA"/>
              </w:rPr>
            </w:rPrChange>
          </w:rPr>
          <w:delText xml:space="preserve">If an end investor wishes to attend the meeting but not exercise his/her right to vote, then </w:delText>
        </w:r>
      </w:del>
      <w:ins w:id="1478" w:author="Markus Hermann Kaum" w:date="2019-12-19T09:03:00Z">
        <w:del w:id="1479" w:author="Benjamin DeBerg" w:date="2020-02-06T16:52:00Z">
          <w:r w:rsidR="00B949F1" w:rsidRPr="00973A77" w:rsidDel="00862452">
            <w:rPr>
              <w:rStyle w:val="OhneA"/>
              <w:lang w:val="en-GB"/>
            </w:rPr>
            <w:delText xml:space="preserve">Issuer will determine if and how to use the </w:delText>
          </w:r>
        </w:del>
      </w:ins>
      <w:del w:id="1480" w:author="Benjamin DeBerg" w:date="2020-02-06T16:52:00Z">
        <w:r w:rsidR="00B949F1" w:rsidRPr="00973A77" w:rsidDel="00862452">
          <w:rPr>
            <w:rStyle w:val="OhneA"/>
            <w:lang w:val="en-GB"/>
            <w:rPrChange w:id="1481" w:author="Benjamin DeBerg" w:date="2020-02-15T23:33:00Z">
              <w:rPr>
                <w:rStyle w:val="OhneA"/>
              </w:rPr>
            </w:rPrChange>
          </w:rPr>
          <w:delText xml:space="preserve">an </w:delText>
        </w:r>
      </w:del>
      <w:ins w:id="1482" w:author="Markus Hermann Kaum" w:date="2019-12-19T09:02:00Z">
        <w:del w:id="1483" w:author="Benjamin DeBerg" w:date="2020-02-06T16:52:00Z">
          <w:r w:rsidR="00B949F1" w:rsidRPr="00973A77" w:rsidDel="00862452">
            <w:rPr>
              <w:rStyle w:val="OhneA"/>
              <w:lang w:val="en-GB"/>
            </w:rPr>
            <w:delText>E</w:delText>
          </w:r>
        </w:del>
      </w:ins>
      <w:del w:id="1484" w:author="Benjamin DeBerg" w:date="2020-02-06T16:52:00Z">
        <w:r w:rsidR="00B949F1" w:rsidRPr="00973A77" w:rsidDel="00862452">
          <w:rPr>
            <w:rStyle w:val="OhneA"/>
            <w:lang w:val="en-GB"/>
            <w:rPrChange w:id="1485" w:author="Benjamin DeBerg" w:date="2020-02-15T23:33:00Z">
              <w:rPr>
                <w:rStyle w:val="OhneA"/>
              </w:rPr>
            </w:rPrChange>
          </w:rPr>
          <w:delText>entitle</w:delText>
        </w:r>
      </w:del>
      <w:ins w:id="1486" w:author="Markus Hermann Kaum" w:date="2019-12-19T09:04:00Z">
        <w:del w:id="1487" w:author="Benjamin DeBerg" w:date="2020-02-06T16:52:00Z">
          <w:r w:rsidR="00B949F1" w:rsidRPr="00973A77" w:rsidDel="00862452">
            <w:rPr>
              <w:rStyle w:val="OhneA"/>
              <w:lang w:val="en-GB"/>
            </w:rPr>
            <w:delText>ment</w:delText>
          </w:r>
        </w:del>
      </w:ins>
      <w:del w:id="1488" w:author="Benjamin DeBerg" w:date="2020-02-06T16:52:00Z">
        <w:r w:rsidR="00B949F1" w:rsidRPr="00973A77" w:rsidDel="00862452">
          <w:rPr>
            <w:rStyle w:val="OhneA"/>
            <w:lang w:val="en-GB"/>
            <w:rPrChange w:id="1489" w:author="Benjamin DeBerg" w:date="2020-02-15T23:33:00Z">
              <w:rPr>
                <w:rStyle w:val="OhneA"/>
              </w:rPr>
            </w:rPrChange>
          </w:rPr>
          <w:delText>d position would not be used.</w:delText>
        </w:r>
        <w:bookmarkEnd w:id="1471"/>
        <w:r w:rsidR="00B949F1" w:rsidRPr="00973A77" w:rsidDel="00862452">
          <w:rPr>
            <w:rStyle w:val="OhneA"/>
            <w:lang w:val="en-GB"/>
            <w:rPrChange w:id="1490" w:author="Benjamin DeBerg" w:date="2020-02-15T23:33:00Z">
              <w:rPr>
                <w:rStyle w:val="OhneA"/>
              </w:rPr>
            </w:rPrChange>
          </w:rPr>
          <w:delText xml:space="preserve"> </w:delText>
        </w:r>
      </w:del>
    </w:p>
    <w:p w14:paraId="58A37105" w14:textId="77777777" w:rsidR="00D22BF5" w:rsidRPr="00973A77" w:rsidRDefault="00D22BF5">
      <w:pPr>
        <w:pStyle w:val="TextA"/>
        <w:jc w:val="center"/>
        <w:outlineLvl w:val="0"/>
        <w:rPr>
          <w:rStyle w:val="Ohne"/>
          <w:b/>
          <w:bCs/>
          <w:u w:val="single"/>
          <w:lang w:val="en-GB"/>
          <w:rPrChange w:id="1491" w:author="Benjamin DeBerg" w:date="2020-02-15T23:33:00Z">
            <w:rPr>
              <w:rStyle w:val="Ohne"/>
              <w:rFonts w:ascii="Times New Roman" w:eastAsia="Arial Unicode MS" w:hAnsi="Times New Roman" w:cs="Times New Roman"/>
              <w:b/>
              <w:bCs/>
              <w:color w:val="auto"/>
              <w:u w:val="single"/>
              <w:lang w:eastAsia="en-US"/>
              <w14:textOutline w14:w="0" w14:cap="rnd" w14:cmpd="sng" w14:algn="ctr">
                <w14:noFill/>
                <w14:prstDash w14:val="solid"/>
                <w14:bevel/>
              </w14:textOutline>
            </w:rPr>
          </w:rPrChange>
        </w:rPr>
      </w:pPr>
    </w:p>
    <w:p w14:paraId="1133B319" w14:textId="77777777" w:rsidR="00D22BF5" w:rsidRPr="00973A77" w:rsidRDefault="00B949F1">
      <w:pPr>
        <w:pStyle w:val="TextA"/>
        <w:jc w:val="center"/>
        <w:outlineLvl w:val="0"/>
        <w:rPr>
          <w:rStyle w:val="Ohne"/>
          <w:b/>
          <w:bCs/>
          <w:u w:val="single"/>
          <w:lang w:val="en-GB"/>
          <w:rPrChange w:id="1492" w:author="Benjamin DeBerg" w:date="2020-02-15T23:33:00Z">
            <w:rPr>
              <w:rStyle w:val="Ohne"/>
              <w:b/>
              <w:bCs/>
              <w:u w:val="single"/>
            </w:rPr>
          </w:rPrChange>
        </w:rPr>
      </w:pPr>
      <w:r w:rsidRPr="00973A77">
        <w:rPr>
          <w:rStyle w:val="Ohne"/>
          <w:b/>
          <w:bCs/>
          <w:u w:val="single"/>
          <w:lang w:val="en-GB"/>
          <w:rPrChange w:id="1493" w:author="Benjamin DeBerg" w:date="2020-02-15T23:33:00Z">
            <w:rPr>
              <w:rStyle w:val="Ohne"/>
              <w:b/>
              <w:bCs/>
              <w:u w:val="single"/>
            </w:rPr>
          </w:rPrChange>
        </w:rPr>
        <w:t>C. CONTENT</w:t>
      </w:r>
    </w:p>
    <w:p w14:paraId="076A82B4" w14:textId="77777777" w:rsidR="00D22BF5" w:rsidRPr="00973A77" w:rsidRDefault="00D22BF5">
      <w:pPr>
        <w:pStyle w:val="TextA"/>
        <w:rPr>
          <w:rStyle w:val="OhneA"/>
          <w:lang w:val="en-GB"/>
          <w:rPrChange w:id="1494" w:author="Benjamin DeBerg" w:date="2020-02-15T23:33:00Z">
            <w:rPr>
              <w:rStyle w:val="OhneA"/>
            </w:rPr>
          </w:rPrChange>
        </w:rPr>
      </w:pPr>
    </w:p>
    <w:p w14:paraId="1C24E4D9" w14:textId="77777777" w:rsidR="00D22BF5" w:rsidRPr="00973A77" w:rsidRDefault="00B949F1">
      <w:pPr>
        <w:pStyle w:val="TextA"/>
        <w:outlineLvl w:val="0"/>
        <w:rPr>
          <w:rStyle w:val="Ohne"/>
          <w:i/>
          <w:iCs/>
          <w:lang w:val="en-GB"/>
          <w:rPrChange w:id="1495" w:author="Benjamin DeBerg" w:date="2020-02-15T23:33:00Z">
            <w:rPr>
              <w:rStyle w:val="Ohne"/>
              <w:i/>
              <w:iCs/>
            </w:rPr>
          </w:rPrChange>
        </w:rPr>
      </w:pPr>
      <w:r w:rsidRPr="00973A77">
        <w:rPr>
          <w:rStyle w:val="Ohne"/>
          <w:b/>
          <w:bCs/>
          <w:i/>
          <w:iCs/>
          <w:lang w:val="en-GB"/>
          <w:rPrChange w:id="1496" w:author="Benjamin DeBerg" w:date="2020-02-15T23:33:00Z">
            <w:rPr>
              <w:rStyle w:val="Ohne"/>
              <w:b/>
              <w:bCs/>
              <w:i/>
              <w:iCs/>
            </w:rPr>
          </w:rPrChange>
        </w:rPr>
        <w:t>Standard 3.11.</w:t>
      </w:r>
      <w:r w:rsidRPr="00973A77">
        <w:rPr>
          <w:rStyle w:val="Ohne"/>
          <w:i/>
          <w:iCs/>
          <w:lang w:val="en-GB"/>
          <w:rPrChange w:id="1497" w:author="Benjamin DeBerg" w:date="2020-02-15T23:33:00Z">
            <w:rPr>
              <w:rStyle w:val="Ohne"/>
              <w:i/>
              <w:iCs/>
            </w:rPr>
          </w:rPrChange>
        </w:rPr>
        <w:t xml:space="preserve"> </w:t>
      </w:r>
    </w:p>
    <w:p w14:paraId="5B2164FA" w14:textId="4DB5BB2E" w:rsidR="00D22BF5" w:rsidRPr="00973A77" w:rsidRDefault="00B949F1">
      <w:pPr>
        <w:pStyle w:val="TextA"/>
        <w:jc w:val="both"/>
        <w:rPr>
          <w:rStyle w:val="OhneA"/>
          <w:lang w:val="en-GB"/>
          <w:rPrChange w:id="1498" w:author="Benjamin DeBerg" w:date="2020-02-15T23:33:00Z">
            <w:rPr>
              <w:rStyle w:val="OhneA"/>
            </w:rPr>
          </w:rPrChange>
        </w:rPr>
      </w:pPr>
      <w:r w:rsidRPr="00973A77">
        <w:rPr>
          <w:rStyle w:val="OhneA"/>
          <w:lang w:val="en-GB"/>
          <w:rPrChange w:id="1499" w:author="Benjamin DeBerg" w:date="2020-02-15T23:33:00Z">
            <w:rPr>
              <w:rStyle w:val="OhneA"/>
            </w:rPr>
          </w:rPrChange>
        </w:rPr>
        <w:t>The Notice of Participation should comprise at least the following:</w:t>
      </w:r>
    </w:p>
    <w:p w14:paraId="2B2BAA0E" w14:textId="77777777" w:rsidR="00D22BF5" w:rsidRPr="00973A77" w:rsidRDefault="00B949F1">
      <w:pPr>
        <w:pStyle w:val="Paragrafoelenco"/>
        <w:numPr>
          <w:ilvl w:val="0"/>
          <w:numId w:val="38"/>
        </w:numPr>
        <w:rPr>
          <w:lang w:val="en-GB"/>
          <w:rPrChange w:id="1500" w:author="Benjamin DeBerg" w:date="2020-02-15T23:33:00Z">
            <w:rPr/>
          </w:rPrChange>
        </w:rPr>
      </w:pPr>
      <w:r w:rsidRPr="00973A77">
        <w:rPr>
          <w:rStyle w:val="OhneA"/>
          <w:lang w:val="en-GB"/>
          <w:rPrChange w:id="1501" w:author="Benjamin DeBerg" w:date="2020-02-15T23:33:00Z">
            <w:rPr>
              <w:rStyle w:val="OhneA"/>
            </w:rPr>
          </w:rPrChange>
        </w:rPr>
        <w:t>The Quantity of shares</w:t>
      </w:r>
    </w:p>
    <w:p w14:paraId="4527AFC1" w14:textId="77777777" w:rsidR="00D22BF5" w:rsidRPr="00973A77" w:rsidRDefault="00B949F1">
      <w:pPr>
        <w:pStyle w:val="Paragrafoelenco"/>
        <w:numPr>
          <w:ilvl w:val="0"/>
          <w:numId w:val="38"/>
        </w:numPr>
        <w:rPr>
          <w:ins w:id="1502" w:author="Benjamin DeBerg" w:date="2020-02-06T21:47:00Z"/>
          <w:rStyle w:val="OhneA"/>
          <w:lang w:val="en-GB"/>
        </w:rPr>
      </w:pPr>
      <w:commentRangeStart w:id="1503"/>
      <w:ins w:id="1504" w:author="Markus Hermann Kaum" w:date="2019-12-19T09:05:00Z">
        <w:r w:rsidRPr="00973A77">
          <w:rPr>
            <w:rStyle w:val="OhneA"/>
            <w:lang w:val="en-GB"/>
          </w:rPr>
          <w:t>The request for Confirmation of Recording and Counting of the Votes</w:t>
        </w:r>
      </w:ins>
      <w:commentRangeEnd w:id="1503"/>
      <w:r w:rsidR="00F81163" w:rsidRPr="00973A77">
        <w:rPr>
          <w:rStyle w:val="Rimandocommento"/>
          <w:rFonts w:ascii="Times New Roman" w:eastAsia="Arial Unicode MS" w:hAnsi="Times New Roman" w:cs="Times New Roman"/>
          <w:color w:val="auto"/>
          <w:lang w:val="en-GB" w:eastAsia="en-US"/>
          <w:rPrChange w:id="1505" w:author="Benjamin DeBerg" w:date="2020-02-15T23:33:00Z">
            <w:rPr>
              <w:rStyle w:val="Rimandocommento"/>
              <w:rFonts w:ascii="Times New Roman" w:eastAsia="Arial Unicode MS" w:hAnsi="Times New Roman" w:cs="Times New Roman"/>
              <w:color w:val="auto"/>
              <w:lang w:eastAsia="en-US"/>
            </w:rPr>
          </w:rPrChange>
        </w:rPr>
        <w:commentReference w:id="1503"/>
      </w:r>
    </w:p>
    <w:p w14:paraId="4FDAB92A" w14:textId="77777777" w:rsidR="0005143C" w:rsidRPr="00577753" w:rsidRDefault="0005143C">
      <w:pPr>
        <w:ind w:left="720"/>
        <w:rPr>
          <w:ins w:id="1506" w:author="Benjamin DeBerg" w:date="2020-02-06T21:47:00Z"/>
          <w:lang w:val="en-GB"/>
        </w:rPr>
        <w:pPrChange w:id="1507" w:author="Benjamin DeBerg" w:date="2020-02-06T21:47:00Z">
          <w:pPr>
            <w:pStyle w:val="Paragrafoelenco"/>
            <w:numPr>
              <w:numId w:val="38"/>
            </w:numPr>
            <w:ind w:hanging="720"/>
          </w:pPr>
        </w:pPrChange>
      </w:pPr>
    </w:p>
    <w:p w14:paraId="2EC45642" w14:textId="708B254B" w:rsidR="0005143C" w:rsidRPr="00973A77" w:rsidRDefault="0005143C">
      <w:pPr>
        <w:pStyle w:val="Paragrafoelenco"/>
        <w:numPr>
          <w:ilvl w:val="0"/>
          <w:numId w:val="38"/>
        </w:numPr>
        <w:rPr>
          <w:ins w:id="1508" w:author="Benjamin DeBerg" w:date="2020-02-06T21:48:00Z"/>
          <w:lang w:val="en-GB"/>
          <w:rPrChange w:id="1509" w:author="Benjamin DeBerg" w:date="2020-02-15T23:33:00Z">
            <w:rPr>
              <w:ins w:id="1510" w:author="Benjamin DeBerg" w:date="2020-02-06T21:48:00Z"/>
            </w:rPr>
          </w:rPrChange>
        </w:rPr>
        <w:pPrChange w:id="1511" w:author="Benjamin DeBerg" w:date="2020-02-06T21:49:00Z">
          <w:pPr/>
        </w:pPrChange>
      </w:pPr>
      <w:ins w:id="1512" w:author="Benjamin DeBerg" w:date="2020-02-06T21:48:00Z">
        <w:r w:rsidRPr="00973A77">
          <w:rPr>
            <w:b/>
            <w:bCs/>
            <w:lang w:val="en-GB"/>
            <w:rPrChange w:id="1513" w:author="Benjamin DeBerg" w:date="2020-02-15T23:33:00Z">
              <w:rPr>
                <w:b/>
                <w:bCs/>
              </w:rPr>
            </w:rPrChange>
          </w:rPr>
          <w:t>Notice of Participation</w:t>
        </w:r>
      </w:ins>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072"/>
        <w:gridCol w:w="1424"/>
        <w:gridCol w:w="5512"/>
        <w:gridCol w:w="2830"/>
        <w:gridCol w:w="2106"/>
      </w:tblGrid>
      <w:tr w:rsidR="0005143C" w:rsidRPr="00973A77" w14:paraId="06299823" w14:textId="77777777" w:rsidTr="0005143C">
        <w:trPr>
          <w:ins w:id="1514"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2DDBE6" w14:textId="77777777" w:rsidR="0005143C" w:rsidRPr="00973A77" w:rsidRDefault="0005143C" w:rsidP="0005143C">
            <w:pPr>
              <w:rPr>
                <w:ins w:id="1515" w:author="Benjamin DeBerg" w:date="2020-02-06T21:48:00Z"/>
                <w:rFonts w:ascii="Calibri" w:hAnsi="Calibri" w:cs="Calibri"/>
                <w:b/>
                <w:bCs/>
                <w:sz w:val="20"/>
                <w:szCs w:val="20"/>
                <w:lang w:val="en-GB"/>
                <w:rPrChange w:id="1516" w:author="Benjamin DeBerg" w:date="2020-02-15T23:33:00Z">
                  <w:rPr>
                    <w:ins w:id="1517" w:author="Benjamin DeBerg" w:date="2020-02-06T21:48:00Z"/>
                    <w:b/>
                    <w:bCs/>
                  </w:rPr>
                </w:rPrChange>
              </w:rPr>
            </w:pPr>
            <w:ins w:id="1518" w:author="Benjamin DeBerg" w:date="2020-02-06T21:48:00Z">
              <w:r w:rsidRPr="00973A77">
                <w:rPr>
                  <w:rFonts w:ascii="Calibri" w:hAnsi="Calibri" w:cs="Calibri"/>
                  <w:b/>
                  <w:bCs/>
                  <w:sz w:val="20"/>
                  <w:szCs w:val="20"/>
                  <w:lang w:val="en-GB"/>
                  <w:rPrChange w:id="1519" w:author="Benjamin DeBerg" w:date="2020-02-15T23:33:00Z">
                    <w:rPr>
                      <w:b/>
                      <w:bCs/>
                    </w:rPr>
                  </w:rPrChange>
                </w:rPr>
                <w:t>Type of information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359C9B1" w14:textId="77777777" w:rsidR="0005143C" w:rsidRPr="00973A77" w:rsidRDefault="0005143C" w:rsidP="0005143C">
            <w:pPr>
              <w:rPr>
                <w:ins w:id="1520" w:author="Benjamin DeBerg" w:date="2020-02-06T21:48:00Z"/>
                <w:rFonts w:ascii="Calibri" w:hAnsi="Calibri" w:cs="Calibri"/>
                <w:b/>
                <w:bCs/>
                <w:sz w:val="20"/>
                <w:szCs w:val="20"/>
                <w:lang w:val="en-GB"/>
                <w:rPrChange w:id="1521" w:author="Benjamin DeBerg" w:date="2020-02-15T23:33:00Z">
                  <w:rPr>
                    <w:ins w:id="1522" w:author="Benjamin DeBerg" w:date="2020-02-06T21:48:00Z"/>
                    <w:b/>
                    <w:bCs/>
                  </w:rPr>
                </w:rPrChange>
              </w:rPr>
            </w:pPr>
            <w:ins w:id="1523" w:author="Benjamin DeBerg" w:date="2020-02-06T21:48:00Z">
              <w:r w:rsidRPr="00973A77">
                <w:rPr>
                  <w:rFonts w:ascii="Calibri" w:hAnsi="Calibri" w:cs="Calibri"/>
                  <w:b/>
                  <w:bCs/>
                  <w:sz w:val="20"/>
                  <w:szCs w:val="20"/>
                  <w:lang w:val="en-GB"/>
                  <w:rPrChange w:id="1524" w:author="Benjamin DeBerg" w:date="2020-02-15T23:33:00Z">
                    <w:rPr>
                      <w:b/>
                      <w:bCs/>
                    </w:rPr>
                  </w:rPrChange>
                </w:rPr>
                <w:t>Description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9B5B8D" w14:textId="77777777" w:rsidR="0005143C" w:rsidRPr="00973A77" w:rsidRDefault="0005143C" w:rsidP="0005143C">
            <w:pPr>
              <w:rPr>
                <w:ins w:id="1525" w:author="Benjamin DeBerg" w:date="2020-02-06T21:48:00Z"/>
                <w:rFonts w:ascii="Calibri" w:hAnsi="Calibri" w:cs="Calibri"/>
                <w:b/>
                <w:bCs/>
                <w:sz w:val="20"/>
                <w:szCs w:val="20"/>
                <w:lang w:val="en-GB"/>
                <w:rPrChange w:id="1526" w:author="Benjamin DeBerg" w:date="2020-02-15T23:33:00Z">
                  <w:rPr>
                    <w:ins w:id="1527" w:author="Benjamin DeBerg" w:date="2020-02-06T21:48:00Z"/>
                    <w:b/>
                    <w:bCs/>
                  </w:rPr>
                </w:rPrChange>
              </w:rPr>
            </w:pPr>
            <w:ins w:id="1528" w:author="Benjamin DeBerg" w:date="2020-02-06T21:48:00Z">
              <w:r w:rsidRPr="00973A77">
                <w:rPr>
                  <w:rFonts w:ascii="Calibri" w:hAnsi="Calibri" w:cs="Calibri"/>
                  <w:b/>
                  <w:bCs/>
                  <w:sz w:val="20"/>
                  <w:szCs w:val="20"/>
                  <w:lang w:val="en-GB"/>
                  <w:rPrChange w:id="1529" w:author="Benjamin DeBerg" w:date="2020-02-15T23:33:00Z">
                    <w:rPr>
                      <w:b/>
                      <w:bCs/>
                    </w:rPr>
                  </w:rPrChange>
                </w:rPr>
                <w:t>Format</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13F84E" w14:textId="77777777" w:rsidR="0005143C" w:rsidRPr="00973A77" w:rsidRDefault="0005143C" w:rsidP="0005143C">
            <w:pPr>
              <w:rPr>
                <w:ins w:id="1530" w:author="Benjamin DeBerg" w:date="2020-02-06T21:48:00Z"/>
                <w:rFonts w:ascii="Calibri" w:hAnsi="Calibri" w:cs="Calibri"/>
                <w:b/>
                <w:bCs/>
                <w:sz w:val="20"/>
                <w:szCs w:val="20"/>
                <w:lang w:val="en-GB"/>
                <w:rPrChange w:id="1531" w:author="Benjamin DeBerg" w:date="2020-02-15T23:33:00Z">
                  <w:rPr>
                    <w:ins w:id="1532" w:author="Benjamin DeBerg" w:date="2020-02-06T21:48:00Z"/>
                    <w:b/>
                    <w:bCs/>
                  </w:rPr>
                </w:rPrChange>
              </w:rPr>
            </w:pPr>
            <w:ins w:id="1533" w:author="Benjamin DeBerg" w:date="2020-02-06T21:48:00Z">
              <w:r w:rsidRPr="00973A77">
                <w:rPr>
                  <w:rFonts w:ascii="Calibri" w:hAnsi="Calibri" w:cs="Calibri"/>
                  <w:b/>
                  <w:bCs/>
                  <w:sz w:val="20"/>
                  <w:szCs w:val="20"/>
                  <w:lang w:val="en-GB"/>
                  <w:rPrChange w:id="1534" w:author="Benjamin DeBerg" w:date="2020-02-15T23:33:00Z">
                    <w:rPr>
                      <w:b/>
                      <w:bCs/>
                    </w:rPr>
                  </w:rPrChange>
                </w:rPr>
                <w:t>Originator of data</w:t>
              </w:r>
            </w:ins>
          </w:p>
        </w:tc>
      </w:tr>
      <w:tr w:rsidR="0005143C" w:rsidRPr="00973A77" w14:paraId="10F7ADDC" w14:textId="77777777" w:rsidTr="0005143C">
        <w:trPr>
          <w:ins w:id="1535" w:author="Benjamin DeBerg" w:date="2020-02-06T21:48:00Z"/>
        </w:trPr>
        <w:tc>
          <w:tcPr>
            <w:tcW w:w="0" w:type="auto"/>
            <w:gridSpan w:val="5"/>
            <w:tcBorders>
              <w:top w:val="single" w:sz="6" w:space="0" w:color="DDE7EB"/>
            </w:tcBorders>
            <w:shd w:val="clear" w:color="auto" w:fill="FFFFFF"/>
            <w:tcMar>
              <w:top w:w="120" w:type="dxa"/>
              <w:left w:w="120" w:type="dxa"/>
              <w:bottom w:w="120" w:type="dxa"/>
              <w:right w:w="120" w:type="dxa"/>
            </w:tcMar>
            <w:hideMark/>
          </w:tcPr>
          <w:p w14:paraId="04BE3B5A" w14:textId="77777777" w:rsidR="0005143C" w:rsidRPr="00973A77" w:rsidRDefault="0005143C" w:rsidP="0005143C">
            <w:pPr>
              <w:rPr>
                <w:ins w:id="1536" w:author="Benjamin DeBerg" w:date="2020-02-06T21:48:00Z"/>
                <w:rFonts w:ascii="Calibri" w:hAnsi="Calibri" w:cs="Calibri"/>
                <w:b/>
                <w:bCs/>
                <w:sz w:val="20"/>
                <w:szCs w:val="20"/>
                <w:lang w:val="en-GB"/>
                <w:rPrChange w:id="1537" w:author="Benjamin DeBerg" w:date="2020-02-15T23:33:00Z">
                  <w:rPr>
                    <w:ins w:id="1538" w:author="Benjamin DeBerg" w:date="2020-02-06T21:48:00Z"/>
                    <w:b/>
                    <w:bCs/>
                  </w:rPr>
                </w:rPrChange>
              </w:rPr>
            </w:pPr>
            <w:ins w:id="1539" w:author="Benjamin DeBerg" w:date="2020-02-06T21:48:00Z">
              <w:r w:rsidRPr="00973A77">
                <w:rPr>
                  <w:rFonts w:ascii="Calibri" w:hAnsi="Calibri" w:cs="Calibri"/>
                  <w:b/>
                  <w:bCs/>
                  <w:sz w:val="20"/>
                  <w:szCs w:val="20"/>
                  <w:lang w:val="en-GB"/>
                  <w:rPrChange w:id="1540" w:author="Benjamin DeBerg" w:date="2020-02-15T23:33:00Z">
                    <w:rPr>
                      <w:b/>
                      <w:bCs/>
                    </w:rPr>
                  </w:rPrChange>
                </w:rPr>
                <w:t>A.   Specification of the notice</w:t>
              </w:r>
            </w:ins>
          </w:p>
        </w:tc>
      </w:tr>
      <w:tr w:rsidR="0005143C" w:rsidRPr="00973A77" w14:paraId="031471D2" w14:textId="77777777" w:rsidTr="0005143C">
        <w:trPr>
          <w:ins w:id="1541" w:author="Benjamin DeBerg" w:date="2020-02-06T21:48:00Z"/>
        </w:trPr>
        <w:tc>
          <w:tcPr>
            <w:tcW w:w="0" w:type="auto"/>
            <w:shd w:val="clear" w:color="auto" w:fill="FFFFFF"/>
            <w:vAlign w:val="center"/>
            <w:hideMark/>
          </w:tcPr>
          <w:p w14:paraId="08D59350" w14:textId="77777777" w:rsidR="0005143C" w:rsidRPr="00973A77" w:rsidRDefault="0005143C" w:rsidP="0005143C">
            <w:pPr>
              <w:rPr>
                <w:ins w:id="1542" w:author="Benjamin DeBerg" w:date="2020-02-06T21:48:00Z"/>
                <w:rFonts w:ascii="Calibri" w:hAnsi="Calibri" w:cs="Calibri"/>
                <w:b/>
                <w:bCs/>
                <w:sz w:val="20"/>
                <w:szCs w:val="20"/>
                <w:lang w:val="en-GB"/>
                <w:rPrChange w:id="1543" w:author="Benjamin DeBerg" w:date="2020-02-15T23:33:00Z">
                  <w:rPr>
                    <w:ins w:id="1544" w:author="Benjamin DeBerg" w:date="2020-02-06T21:48:00Z"/>
                    <w:b/>
                    <w:bCs/>
                  </w:rPr>
                </w:rPrChange>
              </w:rPr>
            </w:pPr>
          </w:p>
        </w:tc>
        <w:tc>
          <w:tcPr>
            <w:tcW w:w="0" w:type="auto"/>
            <w:shd w:val="clear" w:color="auto" w:fill="FFFFFF"/>
            <w:vAlign w:val="center"/>
            <w:hideMark/>
          </w:tcPr>
          <w:p w14:paraId="048114FF" w14:textId="77777777" w:rsidR="0005143C" w:rsidRPr="00973A77" w:rsidRDefault="0005143C" w:rsidP="0005143C">
            <w:pPr>
              <w:rPr>
                <w:ins w:id="1545" w:author="Benjamin DeBerg" w:date="2020-02-06T21:48:00Z"/>
                <w:rFonts w:ascii="Calibri" w:hAnsi="Calibri" w:cs="Calibri"/>
                <w:sz w:val="20"/>
                <w:szCs w:val="20"/>
                <w:lang w:val="en-GB"/>
                <w:rPrChange w:id="1546" w:author="Benjamin DeBerg" w:date="2020-02-15T23:33:00Z">
                  <w:rPr>
                    <w:ins w:id="1547" w:author="Benjamin DeBerg" w:date="2020-02-06T21:48:00Z"/>
                  </w:rPr>
                </w:rPrChange>
              </w:rPr>
            </w:pPr>
          </w:p>
        </w:tc>
        <w:tc>
          <w:tcPr>
            <w:tcW w:w="0" w:type="auto"/>
            <w:shd w:val="clear" w:color="auto" w:fill="FFFFFF"/>
            <w:vAlign w:val="center"/>
            <w:hideMark/>
          </w:tcPr>
          <w:p w14:paraId="670F1F33" w14:textId="77777777" w:rsidR="0005143C" w:rsidRPr="00973A77" w:rsidRDefault="0005143C" w:rsidP="0005143C">
            <w:pPr>
              <w:rPr>
                <w:ins w:id="1548" w:author="Benjamin DeBerg" w:date="2020-02-06T21:48:00Z"/>
                <w:rFonts w:ascii="Calibri" w:hAnsi="Calibri" w:cs="Calibri"/>
                <w:sz w:val="20"/>
                <w:szCs w:val="20"/>
                <w:lang w:val="en-GB"/>
                <w:rPrChange w:id="1549" w:author="Benjamin DeBerg" w:date="2020-02-15T23:33:00Z">
                  <w:rPr>
                    <w:ins w:id="1550" w:author="Benjamin DeBerg" w:date="2020-02-06T21:48:00Z"/>
                  </w:rPr>
                </w:rPrChange>
              </w:rPr>
            </w:pPr>
          </w:p>
        </w:tc>
        <w:tc>
          <w:tcPr>
            <w:tcW w:w="0" w:type="auto"/>
            <w:shd w:val="clear" w:color="auto" w:fill="FFFFFF"/>
            <w:vAlign w:val="center"/>
            <w:hideMark/>
          </w:tcPr>
          <w:p w14:paraId="4A2CD9F1" w14:textId="77777777" w:rsidR="0005143C" w:rsidRPr="00973A77" w:rsidRDefault="0005143C" w:rsidP="0005143C">
            <w:pPr>
              <w:rPr>
                <w:ins w:id="1551" w:author="Benjamin DeBerg" w:date="2020-02-06T21:48:00Z"/>
                <w:rFonts w:ascii="Calibri" w:hAnsi="Calibri" w:cs="Calibri"/>
                <w:sz w:val="20"/>
                <w:szCs w:val="20"/>
                <w:lang w:val="en-GB"/>
                <w:rPrChange w:id="1552" w:author="Benjamin DeBerg" w:date="2020-02-15T23:33:00Z">
                  <w:rPr>
                    <w:ins w:id="1553" w:author="Benjamin DeBerg" w:date="2020-02-06T21:48:00Z"/>
                  </w:rPr>
                </w:rPrChange>
              </w:rPr>
            </w:pPr>
          </w:p>
        </w:tc>
        <w:tc>
          <w:tcPr>
            <w:tcW w:w="0" w:type="auto"/>
            <w:shd w:val="clear" w:color="auto" w:fill="FFFFFF"/>
            <w:vAlign w:val="center"/>
            <w:hideMark/>
          </w:tcPr>
          <w:p w14:paraId="35B1DA67" w14:textId="77777777" w:rsidR="0005143C" w:rsidRPr="00973A77" w:rsidRDefault="0005143C" w:rsidP="0005143C">
            <w:pPr>
              <w:rPr>
                <w:ins w:id="1554" w:author="Benjamin DeBerg" w:date="2020-02-06T21:48:00Z"/>
                <w:rFonts w:ascii="Calibri" w:hAnsi="Calibri" w:cs="Calibri"/>
                <w:sz w:val="20"/>
                <w:szCs w:val="20"/>
                <w:lang w:val="en-GB"/>
                <w:rPrChange w:id="1555" w:author="Benjamin DeBerg" w:date="2020-02-15T23:33:00Z">
                  <w:rPr>
                    <w:ins w:id="1556" w:author="Benjamin DeBerg" w:date="2020-02-06T21:48:00Z"/>
                  </w:rPr>
                </w:rPrChange>
              </w:rPr>
            </w:pPr>
          </w:p>
        </w:tc>
      </w:tr>
      <w:tr w:rsidR="0005143C" w:rsidRPr="00973A77" w14:paraId="52C71AAF" w14:textId="77777777" w:rsidTr="0005143C">
        <w:trPr>
          <w:ins w:id="1557"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3104"/>
            </w:tblGrid>
            <w:tr w:rsidR="0005143C" w:rsidRPr="00973A77" w14:paraId="75B5D157" w14:textId="77777777">
              <w:trPr>
                <w:ins w:id="1558" w:author="Benjamin DeBerg" w:date="2020-02-06T21:48:00Z"/>
              </w:trPr>
              <w:tc>
                <w:tcPr>
                  <w:tcW w:w="0" w:type="auto"/>
                  <w:shd w:val="clear" w:color="auto" w:fill="auto"/>
                  <w:hideMark/>
                </w:tcPr>
                <w:p w14:paraId="425F34F2" w14:textId="77777777" w:rsidR="0005143C" w:rsidRPr="00973A77" w:rsidRDefault="0005143C" w:rsidP="0005143C">
                  <w:pPr>
                    <w:rPr>
                      <w:ins w:id="1559" w:author="Benjamin DeBerg" w:date="2020-02-06T21:48:00Z"/>
                      <w:rFonts w:ascii="Calibri" w:hAnsi="Calibri" w:cs="Calibri"/>
                      <w:sz w:val="20"/>
                      <w:szCs w:val="20"/>
                      <w:lang w:val="en-GB"/>
                      <w:rPrChange w:id="1560" w:author="Benjamin DeBerg" w:date="2020-02-15T23:33:00Z">
                        <w:rPr>
                          <w:ins w:id="1561" w:author="Benjamin DeBerg" w:date="2020-02-06T21:48:00Z"/>
                        </w:rPr>
                      </w:rPrChange>
                    </w:rPr>
                  </w:pPr>
                  <w:ins w:id="1562" w:author="Benjamin DeBerg" w:date="2020-02-06T21:48:00Z">
                    <w:r w:rsidRPr="00973A77">
                      <w:rPr>
                        <w:rFonts w:ascii="Calibri" w:hAnsi="Calibri" w:cs="Calibri"/>
                        <w:sz w:val="20"/>
                        <w:szCs w:val="20"/>
                        <w:lang w:val="en-GB"/>
                        <w:rPrChange w:id="1563" w:author="Benjamin DeBerg" w:date="2020-02-15T23:33:00Z">
                          <w:rPr/>
                        </w:rPrChange>
                      </w:rPr>
                      <w:t>1.</w:t>
                    </w:r>
                  </w:ins>
                </w:p>
              </w:tc>
              <w:tc>
                <w:tcPr>
                  <w:tcW w:w="0" w:type="auto"/>
                  <w:shd w:val="clear" w:color="auto" w:fill="auto"/>
                  <w:hideMark/>
                </w:tcPr>
                <w:p w14:paraId="597EEF79" w14:textId="77777777" w:rsidR="0005143C" w:rsidRPr="00973A77" w:rsidRDefault="0005143C" w:rsidP="0005143C">
                  <w:pPr>
                    <w:rPr>
                      <w:ins w:id="1564" w:author="Benjamin DeBerg" w:date="2020-02-06T21:48:00Z"/>
                      <w:rFonts w:ascii="Calibri" w:hAnsi="Calibri" w:cs="Calibri"/>
                      <w:sz w:val="20"/>
                      <w:szCs w:val="20"/>
                      <w:lang w:val="en-GB"/>
                      <w:rPrChange w:id="1565" w:author="Benjamin DeBerg" w:date="2020-02-15T23:33:00Z">
                        <w:rPr>
                          <w:ins w:id="1566" w:author="Benjamin DeBerg" w:date="2020-02-06T21:48:00Z"/>
                        </w:rPr>
                      </w:rPrChange>
                    </w:rPr>
                  </w:pPr>
                  <w:ins w:id="1567" w:author="Benjamin DeBerg" w:date="2020-02-06T21:48:00Z">
                    <w:r w:rsidRPr="00973A77">
                      <w:rPr>
                        <w:rFonts w:ascii="Calibri" w:hAnsi="Calibri" w:cs="Calibri"/>
                        <w:sz w:val="20"/>
                        <w:szCs w:val="20"/>
                        <w:lang w:val="en-GB"/>
                        <w:rPrChange w:id="1568" w:author="Benjamin DeBerg" w:date="2020-02-15T23:33:00Z">
                          <w:rPr/>
                        </w:rPrChange>
                      </w:rPr>
                      <w:t>Unique identifier of the notice of participation</w:t>
                    </w:r>
                  </w:ins>
                </w:p>
              </w:tc>
            </w:tr>
          </w:tbl>
          <w:p w14:paraId="5B2CF562" w14:textId="77777777" w:rsidR="0005143C" w:rsidRPr="00973A77" w:rsidRDefault="0005143C" w:rsidP="0005143C">
            <w:pPr>
              <w:rPr>
                <w:ins w:id="1569" w:author="Benjamin DeBerg" w:date="2020-02-06T21:48:00Z"/>
                <w:rFonts w:ascii="Calibri" w:hAnsi="Calibri" w:cs="Calibri"/>
                <w:sz w:val="20"/>
                <w:szCs w:val="20"/>
                <w:lang w:val="en-GB"/>
                <w:rPrChange w:id="1570" w:author="Benjamin DeBerg" w:date="2020-02-15T23:33:00Z">
                  <w:rPr>
                    <w:ins w:id="1571"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CE9754" w14:textId="77777777" w:rsidR="0005143C" w:rsidRPr="00973A77" w:rsidRDefault="0005143C" w:rsidP="0005143C">
            <w:pPr>
              <w:rPr>
                <w:ins w:id="1572" w:author="Benjamin DeBerg" w:date="2020-02-06T21:48:00Z"/>
                <w:rFonts w:ascii="Calibri" w:hAnsi="Calibri" w:cs="Calibri"/>
                <w:sz w:val="20"/>
                <w:szCs w:val="20"/>
                <w:lang w:val="en-GB"/>
                <w:rPrChange w:id="1573" w:author="Benjamin DeBerg" w:date="2020-02-15T23:33:00Z">
                  <w:rPr>
                    <w:ins w:id="1574" w:author="Benjamin DeBerg" w:date="2020-02-06T21:48:00Z"/>
                  </w:rPr>
                </w:rPrChange>
              </w:rPr>
            </w:pPr>
            <w:ins w:id="1575" w:author="Benjamin DeBerg" w:date="2020-02-06T21:48:00Z">
              <w:r w:rsidRPr="00973A77">
                <w:rPr>
                  <w:rFonts w:ascii="Calibri" w:hAnsi="Calibri" w:cs="Calibri"/>
                  <w:sz w:val="20"/>
                  <w:szCs w:val="20"/>
                  <w:lang w:val="en-GB"/>
                  <w:rPrChange w:id="1576" w:author="Benjamin DeBerg" w:date="2020-02-15T23:33:00Z">
                    <w:rPr/>
                  </w:rPrChange>
                </w:rPr>
                <w:t>Unique identifier</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904C7B" w14:textId="77777777" w:rsidR="0005143C" w:rsidRPr="00973A77" w:rsidRDefault="0005143C" w:rsidP="0005143C">
            <w:pPr>
              <w:rPr>
                <w:ins w:id="1577" w:author="Benjamin DeBerg" w:date="2020-02-06T21:48:00Z"/>
                <w:rFonts w:ascii="Calibri" w:hAnsi="Calibri" w:cs="Calibri"/>
                <w:sz w:val="20"/>
                <w:szCs w:val="20"/>
                <w:lang w:val="en-GB"/>
                <w:rPrChange w:id="1578" w:author="Benjamin DeBerg" w:date="2020-02-15T23:33:00Z">
                  <w:rPr>
                    <w:ins w:id="1579" w:author="Benjamin DeBerg" w:date="2020-02-06T21:48:00Z"/>
                  </w:rPr>
                </w:rPrChange>
              </w:rPr>
            </w:pPr>
            <w:ins w:id="1580" w:author="Benjamin DeBerg" w:date="2020-02-06T21:48:00Z">
              <w:r w:rsidRPr="00973A77">
                <w:rPr>
                  <w:rFonts w:ascii="Calibri" w:hAnsi="Calibri" w:cs="Calibri"/>
                  <w:sz w:val="20"/>
                  <w:szCs w:val="20"/>
                  <w:lang w:val="en-GB"/>
                  <w:rPrChange w:id="1581" w:author="Benjamin DeBerg" w:date="2020-02-15T23:33:00Z">
                    <w:rPr/>
                  </w:rPrChange>
                </w:rPr>
                <w:t>[alphanumeric field]</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D2D1CB" w14:textId="77777777" w:rsidR="0005143C" w:rsidRPr="00973A77" w:rsidRDefault="0005143C" w:rsidP="0005143C">
            <w:pPr>
              <w:rPr>
                <w:ins w:id="1582" w:author="Benjamin DeBerg" w:date="2020-02-06T21:48:00Z"/>
                <w:rFonts w:ascii="Calibri" w:hAnsi="Calibri" w:cs="Calibri"/>
                <w:sz w:val="20"/>
                <w:szCs w:val="20"/>
                <w:lang w:val="en-GB"/>
                <w:rPrChange w:id="1583" w:author="Benjamin DeBerg" w:date="2020-02-15T23:33:00Z">
                  <w:rPr>
                    <w:ins w:id="1584" w:author="Benjamin DeBerg" w:date="2020-02-06T21:48:00Z"/>
                  </w:rPr>
                </w:rPrChange>
              </w:rPr>
            </w:pPr>
            <w:ins w:id="1585" w:author="Benjamin DeBerg" w:date="2020-02-06T21:48:00Z">
              <w:r w:rsidRPr="00973A77">
                <w:rPr>
                  <w:rFonts w:ascii="Calibri" w:hAnsi="Calibri" w:cs="Calibri"/>
                  <w:sz w:val="20"/>
                  <w:szCs w:val="20"/>
                  <w:lang w:val="en-GB"/>
                  <w:rPrChange w:id="1586" w:author="Benjamin DeBerg" w:date="2020-02-15T23:33:00Z">
                    <w:rPr/>
                  </w:rPrChange>
                </w:rPr>
                <w:t>Last intermediary</w:t>
              </w:r>
            </w:ins>
          </w:p>
        </w:tc>
      </w:tr>
      <w:tr w:rsidR="0005143C" w:rsidRPr="00973A77" w14:paraId="7463CB40" w14:textId="77777777" w:rsidTr="0005143C">
        <w:trPr>
          <w:ins w:id="1587"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28"/>
              <w:gridCol w:w="2928"/>
            </w:tblGrid>
            <w:tr w:rsidR="0005143C" w:rsidRPr="00973A77" w14:paraId="312077D9" w14:textId="77777777">
              <w:trPr>
                <w:ins w:id="1588" w:author="Benjamin DeBerg" w:date="2020-02-06T21:48:00Z"/>
              </w:trPr>
              <w:tc>
                <w:tcPr>
                  <w:tcW w:w="0" w:type="auto"/>
                  <w:shd w:val="clear" w:color="auto" w:fill="auto"/>
                  <w:hideMark/>
                </w:tcPr>
                <w:p w14:paraId="3B577F6B" w14:textId="77777777" w:rsidR="0005143C" w:rsidRPr="00973A77" w:rsidRDefault="0005143C" w:rsidP="0005143C">
                  <w:pPr>
                    <w:rPr>
                      <w:ins w:id="1589" w:author="Benjamin DeBerg" w:date="2020-02-06T21:48:00Z"/>
                      <w:rFonts w:ascii="Calibri" w:hAnsi="Calibri" w:cs="Calibri"/>
                      <w:sz w:val="20"/>
                      <w:szCs w:val="20"/>
                      <w:lang w:val="en-GB"/>
                      <w:rPrChange w:id="1590" w:author="Benjamin DeBerg" w:date="2020-02-15T23:33:00Z">
                        <w:rPr>
                          <w:ins w:id="1591" w:author="Benjamin DeBerg" w:date="2020-02-06T21:48:00Z"/>
                        </w:rPr>
                      </w:rPrChange>
                    </w:rPr>
                  </w:pPr>
                  <w:ins w:id="1592" w:author="Benjamin DeBerg" w:date="2020-02-06T21:48:00Z">
                    <w:r w:rsidRPr="00973A77">
                      <w:rPr>
                        <w:rFonts w:ascii="Calibri" w:hAnsi="Calibri" w:cs="Calibri"/>
                        <w:sz w:val="20"/>
                        <w:szCs w:val="20"/>
                        <w:lang w:val="en-GB"/>
                        <w:rPrChange w:id="1593" w:author="Benjamin DeBerg" w:date="2020-02-15T23:33:00Z">
                          <w:rPr/>
                        </w:rPrChange>
                      </w:rPr>
                      <w:t>2.</w:t>
                    </w:r>
                  </w:ins>
                </w:p>
              </w:tc>
              <w:tc>
                <w:tcPr>
                  <w:tcW w:w="0" w:type="auto"/>
                  <w:shd w:val="clear" w:color="auto" w:fill="auto"/>
                  <w:hideMark/>
                </w:tcPr>
                <w:p w14:paraId="26C00F87" w14:textId="77777777" w:rsidR="0005143C" w:rsidRPr="00973A77" w:rsidRDefault="0005143C" w:rsidP="0005143C">
                  <w:pPr>
                    <w:rPr>
                      <w:ins w:id="1594" w:author="Benjamin DeBerg" w:date="2020-02-06T21:48:00Z"/>
                      <w:rFonts w:ascii="Calibri" w:hAnsi="Calibri" w:cs="Calibri"/>
                      <w:sz w:val="20"/>
                      <w:szCs w:val="20"/>
                      <w:lang w:val="en-GB"/>
                      <w:rPrChange w:id="1595" w:author="Benjamin DeBerg" w:date="2020-02-15T23:33:00Z">
                        <w:rPr>
                          <w:ins w:id="1596" w:author="Benjamin DeBerg" w:date="2020-02-06T21:48:00Z"/>
                        </w:rPr>
                      </w:rPrChange>
                    </w:rPr>
                  </w:pPr>
                  <w:ins w:id="1597" w:author="Benjamin DeBerg" w:date="2020-02-06T21:48:00Z">
                    <w:r w:rsidRPr="00973A77">
                      <w:rPr>
                        <w:rFonts w:ascii="Calibri" w:hAnsi="Calibri" w:cs="Calibri"/>
                        <w:sz w:val="20"/>
                        <w:szCs w:val="20"/>
                        <w:lang w:val="en-GB"/>
                        <w:rPrChange w:id="1598" w:author="Benjamin DeBerg" w:date="2020-02-15T23:33:00Z">
                          <w:rPr/>
                        </w:rPrChange>
                      </w:rPr>
                      <w:t>Type of message</w:t>
                    </w:r>
                  </w:ins>
                </w:p>
              </w:tc>
            </w:tr>
          </w:tbl>
          <w:p w14:paraId="45A29673" w14:textId="77777777" w:rsidR="0005143C" w:rsidRPr="00973A77" w:rsidRDefault="0005143C" w:rsidP="0005143C">
            <w:pPr>
              <w:rPr>
                <w:ins w:id="1599" w:author="Benjamin DeBerg" w:date="2020-02-06T21:48:00Z"/>
                <w:rFonts w:ascii="Calibri" w:hAnsi="Calibri" w:cs="Calibri"/>
                <w:sz w:val="20"/>
                <w:szCs w:val="20"/>
                <w:lang w:val="en-GB"/>
                <w:rPrChange w:id="1600" w:author="Benjamin DeBerg" w:date="2020-02-15T23:33:00Z">
                  <w:rPr>
                    <w:ins w:id="1601"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7292B9" w14:textId="77777777" w:rsidR="0005143C" w:rsidRPr="00973A77" w:rsidRDefault="0005143C" w:rsidP="0005143C">
            <w:pPr>
              <w:rPr>
                <w:ins w:id="1602" w:author="Benjamin DeBerg" w:date="2020-02-06T21:48:00Z"/>
                <w:rFonts w:ascii="Calibri" w:hAnsi="Calibri" w:cs="Calibri"/>
                <w:sz w:val="20"/>
                <w:szCs w:val="20"/>
                <w:lang w:val="en-GB"/>
                <w:rPrChange w:id="1603" w:author="Benjamin DeBerg" w:date="2020-02-15T23:33:00Z">
                  <w:rPr>
                    <w:ins w:id="1604" w:author="Benjamin DeBerg" w:date="2020-02-06T21:48:00Z"/>
                  </w:rPr>
                </w:rPrChange>
              </w:rPr>
            </w:pPr>
            <w:ins w:id="1605" w:author="Benjamin DeBerg" w:date="2020-02-06T21:48:00Z">
              <w:r w:rsidRPr="00973A77">
                <w:rPr>
                  <w:rFonts w:ascii="Calibri" w:hAnsi="Calibri" w:cs="Calibri"/>
                  <w:sz w:val="20"/>
                  <w:szCs w:val="20"/>
                  <w:lang w:val="en-GB"/>
                  <w:rPrChange w:id="1606" w:author="Benjamin DeBerg" w:date="2020-02-15T23:33:00Z">
                    <w:rPr/>
                  </w:rPrChange>
                </w:rPr>
                <w:t>Specification of the type of message</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7367A0" w14:textId="77777777" w:rsidR="0005143C" w:rsidRPr="00973A77" w:rsidRDefault="0005143C" w:rsidP="0005143C">
            <w:pPr>
              <w:rPr>
                <w:ins w:id="1607" w:author="Benjamin DeBerg" w:date="2020-02-06T21:48:00Z"/>
                <w:rFonts w:ascii="Calibri" w:hAnsi="Calibri" w:cs="Calibri"/>
                <w:sz w:val="20"/>
                <w:szCs w:val="20"/>
                <w:lang w:val="en-GB"/>
                <w:rPrChange w:id="1608" w:author="Benjamin DeBerg" w:date="2020-02-15T23:33:00Z">
                  <w:rPr>
                    <w:ins w:id="1609" w:author="Benjamin DeBerg" w:date="2020-02-06T21:48:00Z"/>
                  </w:rPr>
                </w:rPrChange>
              </w:rPr>
            </w:pPr>
            <w:ins w:id="1610" w:author="Benjamin DeBerg" w:date="2020-02-06T21:48:00Z">
              <w:r w:rsidRPr="00973A77">
                <w:rPr>
                  <w:rFonts w:ascii="Calibri" w:hAnsi="Calibri" w:cs="Calibri"/>
                  <w:sz w:val="20"/>
                  <w:szCs w:val="20"/>
                  <w:lang w:val="en-GB"/>
                  <w:rPrChange w:id="1611" w:author="Benjamin DeBerg" w:date="2020-02-15T23:33:00Z">
                    <w:rPr/>
                  </w:rPrChange>
                </w:rPr>
                <w:t>[4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5B233D" w14:textId="77777777" w:rsidR="0005143C" w:rsidRPr="00973A77" w:rsidRDefault="0005143C" w:rsidP="0005143C">
            <w:pPr>
              <w:rPr>
                <w:ins w:id="1612" w:author="Benjamin DeBerg" w:date="2020-02-06T21:48:00Z"/>
                <w:rFonts w:ascii="Calibri" w:hAnsi="Calibri" w:cs="Calibri"/>
                <w:sz w:val="20"/>
                <w:szCs w:val="20"/>
                <w:lang w:val="en-GB"/>
                <w:rPrChange w:id="1613" w:author="Benjamin DeBerg" w:date="2020-02-15T23:33:00Z">
                  <w:rPr>
                    <w:ins w:id="1614" w:author="Benjamin DeBerg" w:date="2020-02-06T21:48:00Z"/>
                  </w:rPr>
                </w:rPrChange>
              </w:rPr>
            </w:pPr>
            <w:ins w:id="1615" w:author="Benjamin DeBerg" w:date="2020-02-06T21:48:00Z">
              <w:r w:rsidRPr="00973A77">
                <w:rPr>
                  <w:rFonts w:ascii="Calibri" w:hAnsi="Calibri" w:cs="Calibri"/>
                  <w:sz w:val="20"/>
                  <w:szCs w:val="20"/>
                  <w:lang w:val="en-GB"/>
                  <w:rPrChange w:id="1616" w:author="Benjamin DeBerg" w:date="2020-02-15T23:33:00Z">
                    <w:rPr/>
                  </w:rPrChange>
                </w:rPr>
                <w:t>Last intermediary</w:t>
              </w:r>
            </w:ins>
          </w:p>
        </w:tc>
      </w:tr>
      <w:tr w:rsidR="0005143C" w:rsidRPr="00973A77" w14:paraId="70C56BD4" w14:textId="77777777" w:rsidTr="0005143C">
        <w:trPr>
          <w:ins w:id="1617"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93"/>
              <w:gridCol w:w="3063"/>
            </w:tblGrid>
            <w:tr w:rsidR="0005143C" w:rsidRPr="00973A77" w14:paraId="0413B0B2" w14:textId="77777777">
              <w:trPr>
                <w:ins w:id="1618" w:author="Benjamin DeBerg" w:date="2020-02-06T21:48:00Z"/>
              </w:trPr>
              <w:tc>
                <w:tcPr>
                  <w:tcW w:w="0" w:type="auto"/>
                  <w:shd w:val="clear" w:color="auto" w:fill="auto"/>
                  <w:hideMark/>
                </w:tcPr>
                <w:p w14:paraId="33794C43" w14:textId="77777777" w:rsidR="0005143C" w:rsidRPr="00973A77" w:rsidRDefault="0005143C" w:rsidP="0005143C">
                  <w:pPr>
                    <w:rPr>
                      <w:ins w:id="1619" w:author="Benjamin DeBerg" w:date="2020-02-06T21:48:00Z"/>
                      <w:rFonts w:ascii="Calibri" w:hAnsi="Calibri" w:cs="Calibri"/>
                      <w:sz w:val="20"/>
                      <w:szCs w:val="20"/>
                      <w:lang w:val="en-GB"/>
                      <w:rPrChange w:id="1620" w:author="Benjamin DeBerg" w:date="2020-02-15T23:33:00Z">
                        <w:rPr>
                          <w:ins w:id="1621" w:author="Benjamin DeBerg" w:date="2020-02-06T21:48:00Z"/>
                        </w:rPr>
                      </w:rPrChange>
                    </w:rPr>
                  </w:pPr>
                  <w:ins w:id="1622" w:author="Benjamin DeBerg" w:date="2020-02-06T21:48:00Z">
                    <w:r w:rsidRPr="00973A77">
                      <w:rPr>
                        <w:rFonts w:ascii="Calibri" w:hAnsi="Calibri" w:cs="Calibri"/>
                        <w:sz w:val="20"/>
                        <w:szCs w:val="20"/>
                        <w:lang w:val="en-GB"/>
                        <w:rPrChange w:id="1623" w:author="Benjamin DeBerg" w:date="2020-02-15T23:33:00Z">
                          <w:rPr/>
                        </w:rPrChange>
                      </w:rPr>
                      <w:t>3.</w:t>
                    </w:r>
                  </w:ins>
                </w:p>
              </w:tc>
              <w:tc>
                <w:tcPr>
                  <w:tcW w:w="0" w:type="auto"/>
                  <w:shd w:val="clear" w:color="auto" w:fill="auto"/>
                  <w:hideMark/>
                </w:tcPr>
                <w:p w14:paraId="4F6F837A" w14:textId="77777777" w:rsidR="0005143C" w:rsidRPr="00973A77" w:rsidRDefault="0005143C" w:rsidP="0005143C">
                  <w:pPr>
                    <w:rPr>
                      <w:ins w:id="1624" w:author="Benjamin DeBerg" w:date="2020-02-06T21:48:00Z"/>
                      <w:rFonts w:ascii="Calibri" w:hAnsi="Calibri" w:cs="Calibri"/>
                      <w:sz w:val="20"/>
                      <w:szCs w:val="20"/>
                      <w:lang w:val="en-GB"/>
                      <w:rPrChange w:id="1625" w:author="Benjamin DeBerg" w:date="2020-02-15T23:33:00Z">
                        <w:rPr>
                          <w:ins w:id="1626" w:author="Benjamin DeBerg" w:date="2020-02-06T21:48:00Z"/>
                        </w:rPr>
                      </w:rPrChange>
                    </w:rPr>
                  </w:pPr>
                  <w:ins w:id="1627" w:author="Benjamin DeBerg" w:date="2020-02-06T21:48:00Z">
                    <w:r w:rsidRPr="00973A77">
                      <w:rPr>
                        <w:rFonts w:ascii="Calibri" w:hAnsi="Calibri" w:cs="Calibri"/>
                        <w:sz w:val="20"/>
                        <w:szCs w:val="20"/>
                        <w:lang w:val="en-GB"/>
                        <w:rPrChange w:id="1628" w:author="Benjamin DeBerg" w:date="2020-02-15T23:33:00Z">
                          <w:rPr/>
                        </w:rPrChange>
                      </w:rPr>
                      <w:t>Unique identifier of the event</w:t>
                    </w:r>
                  </w:ins>
                </w:p>
              </w:tc>
            </w:tr>
          </w:tbl>
          <w:p w14:paraId="026E5A2F" w14:textId="77777777" w:rsidR="0005143C" w:rsidRPr="00973A77" w:rsidRDefault="0005143C" w:rsidP="0005143C">
            <w:pPr>
              <w:rPr>
                <w:ins w:id="1629" w:author="Benjamin DeBerg" w:date="2020-02-06T21:48:00Z"/>
                <w:rFonts w:ascii="Calibri" w:hAnsi="Calibri" w:cs="Calibri"/>
                <w:sz w:val="20"/>
                <w:szCs w:val="20"/>
                <w:lang w:val="en-GB"/>
                <w:rPrChange w:id="1630" w:author="Benjamin DeBerg" w:date="2020-02-15T23:33:00Z">
                  <w:rPr>
                    <w:ins w:id="1631"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86756B" w14:textId="77777777" w:rsidR="0005143C" w:rsidRPr="00973A77" w:rsidRDefault="0005143C" w:rsidP="0005143C">
            <w:pPr>
              <w:rPr>
                <w:ins w:id="1632" w:author="Benjamin DeBerg" w:date="2020-02-06T21:48:00Z"/>
                <w:rFonts w:ascii="Calibri" w:hAnsi="Calibri" w:cs="Calibri"/>
                <w:sz w:val="20"/>
                <w:szCs w:val="20"/>
                <w:lang w:val="en-GB"/>
                <w:rPrChange w:id="1633" w:author="Benjamin DeBerg" w:date="2020-02-15T23:33:00Z">
                  <w:rPr>
                    <w:ins w:id="1634" w:author="Benjamin DeBerg" w:date="2020-02-06T21:48:00Z"/>
                  </w:rPr>
                </w:rPrChange>
              </w:rPr>
            </w:pPr>
            <w:ins w:id="1635" w:author="Benjamin DeBerg" w:date="2020-02-06T21:48:00Z">
              <w:r w:rsidRPr="00973A77">
                <w:rPr>
                  <w:rFonts w:ascii="Calibri" w:hAnsi="Calibri" w:cs="Calibri"/>
                  <w:sz w:val="20"/>
                  <w:szCs w:val="20"/>
                  <w:lang w:val="en-GB"/>
                  <w:rPrChange w:id="1636" w:author="Benjamin DeBerg" w:date="2020-02-15T23:33:00Z">
                    <w:rPr/>
                  </w:rPrChange>
                </w:rPr>
                <w:t>Unique identifier of the of general meeting as set by the issuer or third party nominated by it</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537A7D" w14:textId="77777777" w:rsidR="0005143C" w:rsidRPr="00973A77" w:rsidRDefault="0005143C" w:rsidP="0005143C">
            <w:pPr>
              <w:rPr>
                <w:ins w:id="1637" w:author="Benjamin DeBerg" w:date="2020-02-06T21:48:00Z"/>
                <w:rFonts w:ascii="Calibri" w:hAnsi="Calibri" w:cs="Calibri"/>
                <w:sz w:val="20"/>
                <w:szCs w:val="20"/>
                <w:lang w:val="en-GB"/>
                <w:rPrChange w:id="1638" w:author="Benjamin DeBerg" w:date="2020-02-15T23:33:00Z">
                  <w:rPr>
                    <w:ins w:id="1639" w:author="Benjamin DeBerg" w:date="2020-02-06T21:48:00Z"/>
                  </w:rPr>
                </w:rPrChange>
              </w:rPr>
            </w:pPr>
            <w:ins w:id="1640" w:author="Benjamin DeBerg" w:date="2020-02-06T21:48:00Z">
              <w:r w:rsidRPr="00973A77">
                <w:rPr>
                  <w:rFonts w:ascii="Calibri" w:hAnsi="Calibri" w:cs="Calibri"/>
                  <w:sz w:val="20"/>
                  <w:szCs w:val="20"/>
                  <w:lang w:val="en-GB"/>
                  <w:rPrChange w:id="1641" w:author="Benjamin DeBerg" w:date="2020-02-15T23:33:00Z">
                    <w:rPr/>
                  </w:rPrChange>
                </w:rPr>
                <w:t>[4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EFE7B" w14:textId="77777777" w:rsidR="0005143C" w:rsidRPr="00973A77" w:rsidRDefault="0005143C" w:rsidP="0005143C">
            <w:pPr>
              <w:rPr>
                <w:ins w:id="1642" w:author="Benjamin DeBerg" w:date="2020-02-06T21:48:00Z"/>
                <w:rFonts w:ascii="Calibri" w:hAnsi="Calibri" w:cs="Calibri"/>
                <w:sz w:val="20"/>
                <w:szCs w:val="20"/>
                <w:lang w:val="en-GB"/>
                <w:rPrChange w:id="1643" w:author="Benjamin DeBerg" w:date="2020-02-15T23:33:00Z">
                  <w:rPr>
                    <w:ins w:id="1644" w:author="Benjamin DeBerg" w:date="2020-02-06T21:48:00Z"/>
                  </w:rPr>
                </w:rPrChange>
              </w:rPr>
            </w:pPr>
            <w:ins w:id="1645" w:author="Benjamin DeBerg" w:date="2020-02-06T21:48:00Z">
              <w:r w:rsidRPr="00973A77">
                <w:rPr>
                  <w:rFonts w:ascii="Calibri" w:hAnsi="Calibri" w:cs="Calibri"/>
                  <w:sz w:val="20"/>
                  <w:szCs w:val="20"/>
                  <w:lang w:val="en-GB"/>
                  <w:rPrChange w:id="1646" w:author="Benjamin DeBerg" w:date="2020-02-15T23:33:00Z">
                    <w:rPr/>
                  </w:rPrChange>
                </w:rPr>
                <w:t>issuer or third party nominated by it</w:t>
              </w:r>
            </w:ins>
          </w:p>
        </w:tc>
      </w:tr>
      <w:tr w:rsidR="0005143C" w:rsidRPr="00973A77" w14:paraId="3C319A9C" w14:textId="77777777" w:rsidTr="0005143C">
        <w:trPr>
          <w:ins w:id="1647"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044"/>
              <w:gridCol w:w="2212"/>
            </w:tblGrid>
            <w:tr w:rsidR="0005143C" w:rsidRPr="00973A77" w14:paraId="2AD18635" w14:textId="77777777">
              <w:trPr>
                <w:ins w:id="1648" w:author="Benjamin DeBerg" w:date="2020-02-06T21:48:00Z"/>
              </w:trPr>
              <w:tc>
                <w:tcPr>
                  <w:tcW w:w="0" w:type="auto"/>
                  <w:shd w:val="clear" w:color="auto" w:fill="auto"/>
                  <w:hideMark/>
                </w:tcPr>
                <w:p w14:paraId="60C6983A" w14:textId="77777777" w:rsidR="0005143C" w:rsidRPr="00973A77" w:rsidRDefault="0005143C" w:rsidP="0005143C">
                  <w:pPr>
                    <w:rPr>
                      <w:ins w:id="1649" w:author="Benjamin DeBerg" w:date="2020-02-06T21:48:00Z"/>
                      <w:rFonts w:ascii="Calibri" w:hAnsi="Calibri" w:cs="Calibri"/>
                      <w:sz w:val="20"/>
                      <w:szCs w:val="20"/>
                      <w:lang w:val="en-GB"/>
                      <w:rPrChange w:id="1650" w:author="Benjamin DeBerg" w:date="2020-02-15T23:33:00Z">
                        <w:rPr>
                          <w:ins w:id="1651" w:author="Benjamin DeBerg" w:date="2020-02-06T21:48:00Z"/>
                        </w:rPr>
                      </w:rPrChange>
                    </w:rPr>
                  </w:pPr>
                  <w:ins w:id="1652" w:author="Benjamin DeBerg" w:date="2020-02-06T21:48:00Z">
                    <w:r w:rsidRPr="00973A77">
                      <w:rPr>
                        <w:rFonts w:ascii="Calibri" w:hAnsi="Calibri" w:cs="Calibri"/>
                        <w:sz w:val="20"/>
                        <w:szCs w:val="20"/>
                        <w:lang w:val="en-GB"/>
                        <w:rPrChange w:id="1653" w:author="Benjamin DeBerg" w:date="2020-02-15T23:33:00Z">
                          <w:rPr/>
                        </w:rPrChange>
                      </w:rPr>
                      <w:t>4.</w:t>
                    </w:r>
                  </w:ins>
                </w:p>
              </w:tc>
              <w:tc>
                <w:tcPr>
                  <w:tcW w:w="0" w:type="auto"/>
                  <w:shd w:val="clear" w:color="auto" w:fill="auto"/>
                  <w:hideMark/>
                </w:tcPr>
                <w:p w14:paraId="3DCADEC8" w14:textId="77777777" w:rsidR="0005143C" w:rsidRPr="00973A77" w:rsidRDefault="0005143C" w:rsidP="0005143C">
                  <w:pPr>
                    <w:rPr>
                      <w:ins w:id="1654" w:author="Benjamin DeBerg" w:date="2020-02-06T21:48:00Z"/>
                      <w:rFonts w:ascii="Calibri" w:hAnsi="Calibri" w:cs="Calibri"/>
                      <w:sz w:val="20"/>
                      <w:szCs w:val="20"/>
                      <w:lang w:val="en-GB"/>
                      <w:rPrChange w:id="1655" w:author="Benjamin DeBerg" w:date="2020-02-15T23:33:00Z">
                        <w:rPr>
                          <w:ins w:id="1656" w:author="Benjamin DeBerg" w:date="2020-02-06T21:48:00Z"/>
                        </w:rPr>
                      </w:rPrChange>
                    </w:rPr>
                  </w:pPr>
                  <w:ins w:id="1657" w:author="Benjamin DeBerg" w:date="2020-02-06T21:48:00Z">
                    <w:r w:rsidRPr="00973A77">
                      <w:rPr>
                        <w:rFonts w:ascii="Calibri" w:hAnsi="Calibri" w:cs="Calibri"/>
                        <w:sz w:val="20"/>
                        <w:szCs w:val="20"/>
                        <w:lang w:val="en-GB"/>
                        <w:rPrChange w:id="1658" w:author="Benjamin DeBerg" w:date="2020-02-15T23:33:00Z">
                          <w:rPr/>
                        </w:rPrChange>
                      </w:rPr>
                      <w:t>ISIN</w:t>
                    </w:r>
                  </w:ins>
                </w:p>
              </w:tc>
            </w:tr>
          </w:tbl>
          <w:p w14:paraId="43167A24" w14:textId="77777777" w:rsidR="0005143C" w:rsidRPr="00973A77" w:rsidRDefault="0005143C" w:rsidP="0005143C">
            <w:pPr>
              <w:rPr>
                <w:ins w:id="1659" w:author="Benjamin DeBerg" w:date="2020-02-06T21:48:00Z"/>
                <w:rFonts w:ascii="Calibri" w:hAnsi="Calibri" w:cs="Calibri"/>
                <w:sz w:val="20"/>
                <w:szCs w:val="20"/>
                <w:lang w:val="en-GB"/>
                <w:rPrChange w:id="1660" w:author="Benjamin DeBerg" w:date="2020-02-15T23:33:00Z">
                  <w:rPr>
                    <w:ins w:id="1661"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589D94" w14:textId="77777777" w:rsidR="0005143C" w:rsidRPr="00973A77" w:rsidRDefault="0005143C" w:rsidP="0005143C">
            <w:pPr>
              <w:rPr>
                <w:ins w:id="1662" w:author="Benjamin DeBerg" w:date="2020-02-06T21:48:00Z"/>
                <w:rFonts w:ascii="Calibri" w:hAnsi="Calibri" w:cs="Calibri"/>
                <w:sz w:val="20"/>
                <w:szCs w:val="20"/>
                <w:lang w:val="en-GB"/>
                <w:rPrChange w:id="1663" w:author="Benjamin DeBerg" w:date="2020-02-15T23:33:00Z">
                  <w:rPr>
                    <w:ins w:id="1664" w:author="Benjamin DeBerg" w:date="2020-02-06T21:48:00Z"/>
                  </w:rPr>
                </w:rPrChange>
              </w:rPr>
            </w:pPr>
            <w:ins w:id="1665" w:author="Benjamin DeBerg" w:date="2020-02-06T21:48:00Z">
              <w:r w:rsidRPr="00973A77">
                <w:rPr>
                  <w:rFonts w:ascii="Calibri" w:hAnsi="Calibri" w:cs="Calibri"/>
                  <w:sz w:val="20"/>
                  <w:szCs w:val="20"/>
                  <w:lang w:val="en-GB"/>
                  <w:rPrChange w:id="1666" w:author="Benjamin DeBerg" w:date="2020-02-15T23:33:00Z">
                    <w:rPr/>
                  </w:rPrChange>
                </w:rPr>
                <w:t>Definition.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A2232F" w14:textId="77777777" w:rsidR="0005143C" w:rsidRPr="00973A77" w:rsidRDefault="0005143C" w:rsidP="0005143C">
            <w:pPr>
              <w:rPr>
                <w:ins w:id="1667" w:author="Benjamin DeBerg" w:date="2020-02-06T21:48:00Z"/>
                <w:rFonts w:ascii="Calibri" w:hAnsi="Calibri" w:cs="Calibri"/>
                <w:sz w:val="20"/>
                <w:szCs w:val="20"/>
                <w:lang w:val="en-GB"/>
                <w:rPrChange w:id="1668" w:author="Benjamin DeBerg" w:date="2020-02-15T23:33:00Z">
                  <w:rPr>
                    <w:ins w:id="1669" w:author="Benjamin DeBerg" w:date="2020-02-06T21:48:00Z"/>
                  </w:rPr>
                </w:rPrChange>
              </w:rPr>
            </w:pPr>
            <w:ins w:id="1670" w:author="Benjamin DeBerg" w:date="2020-02-06T21:48:00Z">
              <w:r w:rsidRPr="00973A77">
                <w:rPr>
                  <w:rFonts w:ascii="Calibri" w:hAnsi="Calibri" w:cs="Calibri"/>
                  <w:sz w:val="20"/>
                  <w:szCs w:val="20"/>
                  <w:lang w:val="en-GB"/>
                  <w:rPrChange w:id="1671" w:author="Benjamin DeBerg" w:date="2020-02-15T23:33:00Z">
                    <w:rPr/>
                  </w:rPrChange>
                </w:rPr>
                <w:t>[12 alpha 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2CBBE8" w14:textId="77777777" w:rsidR="0005143C" w:rsidRPr="00973A77" w:rsidRDefault="0005143C" w:rsidP="0005143C">
            <w:pPr>
              <w:rPr>
                <w:ins w:id="1672" w:author="Benjamin DeBerg" w:date="2020-02-06T21:48:00Z"/>
                <w:rFonts w:ascii="Calibri" w:hAnsi="Calibri" w:cs="Calibri"/>
                <w:sz w:val="20"/>
                <w:szCs w:val="20"/>
                <w:lang w:val="en-GB"/>
                <w:rPrChange w:id="1673" w:author="Benjamin DeBerg" w:date="2020-02-15T23:33:00Z">
                  <w:rPr>
                    <w:ins w:id="1674" w:author="Benjamin DeBerg" w:date="2020-02-06T21:48:00Z"/>
                  </w:rPr>
                </w:rPrChange>
              </w:rPr>
            </w:pPr>
            <w:ins w:id="1675" w:author="Benjamin DeBerg" w:date="2020-02-06T21:48:00Z">
              <w:r w:rsidRPr="00973A77">
                <w:rPr>
                  <w:rFonts w:ascii="Calibri" w:hAnsi="Calibri" w:cs="Calibri"/>
                  <w:sz w:val="20"/>
                  <w:szCs w:val="20"/>
                  <w:lang w:val="en-GB"/>
                  <w:rPrChange w:id="1676" w:author="Benjamin DeBerg" w:date="2020-02-15T23:33:00Z">
                    <w:rPr/>
                  </w:rPrChange>
                </w:rPr>
                <w:t>Issuer</w:t>
              </w:r>
            </w:ins>
          </w:p>
        </w:tc>
      </w:tr>
      <w:tr w:rsidR="0005143C" w:rsidRPr="00973A77" w14:paraId="1C8FB189" w14:textId="77777777" w:rsidTr="0005143C">
        <w:trPr>
          <w:ins w:id="1677" w:author="Benjamin DeBerg" w:date="2020-02-06T21:48:00Z"/>
        </w:trPr>
        <w:tc>
          <w:tcPr>
            <w:tcW w:w="0" w:type="auto"/>
            <w:gridSpan w:val="5"/>
            <w:tcBorders>
              <w:top w:val="single" w:sz="6" w:space="0" w:color="DDE7EB"/>
            </w:tcBorders>
            <w:shd w:val="clear" w:color="auto" w:fill="FFFFFF"/>
            <w:tcMar>
              <w:top w:w="120" w:type="dxa"/>
              <w:left w:w="120" w:type="dxa"/>
              <w:bottom w:w="120" w:type="dxa"/>
              <w:right w:w="120" w:type="dxa"/>
            </w:tcMar>
            <w:hideMark/>
          </w:tcPr>
          <w:p w14:paraId="560518A7" w14:textId="77777777" w:rsidR="0005143C" w:rsidRPr="00973A77" w:rsidRDefault="0005143C" w:rsidP="0005143C">
            <w:pPr>
              <w:rPr>
                <w:ins w:id="1678" w:author="Benjamin DeBerg" w:date="2020-02-06T21:48:00Z"/>
                <w:rFonts w:ascii="Calibri" w:hAnsi="Calibri" w:cs="Calibri"/>
                <w:b/>
                <w:bCs/>
                <w:sz w:val="20"/>
                <w:szCs w:val="20"/>
                <w:lang w:val="en-GB"/>
                <w:rPrChange w:id="1679" w:author="Benjamin DeBerg" w:date="2020-02-15T23:33:00Z">
                  <w:rPr>
                    <w:ins w:id="1680" w:author="Benjamin DeBerg" w:date="2020-02-06T21:48:00Z"/>
                    <w:b/>
                    <w:bCs/>
                  </w:rPr>
                </w:rPrChange>
              </w:rPr>
            </w:pPr>
            <w:ins w:id="1681" w:author="Benjamin DeBerg" w:date="2020-02-06T21:48:00Z">
              <w:r w:rsidRPr="00973A77">
                <w:rPr>
                  <w:rFonts w:ascii="Calibri" w:hAnsi="Calibri" w:cs="Calibri"/>
                  <w:b/>
                  <w:bCs/>
                  <w:sz w:val="20"/>
                  <w:szCs w:val="20"/>
                  <w:lang w:val="en-GB"/>
                  <w:rPrChange w:id="1682" w:author="Benjamin DeBerg" w:date="2020-02-15T23:33:00Z">
                    <w:rPr>
                      <w:b/>
                      <w:bCs/>
                    </w:rPr>
                  </w:rPrChange>
                </w:rPr>
                <w:t>B.   Participation to be specified for each method of participation</w:t>
              </w:r>
            </w:ins>
          </w:p>
        </w:tc>
      </w:tr>
      <w:tr w:rsidR="0005143C" w:rsidRPr="00973A77" w14:paraId="66EC144F" w14:textId="77777777" w:rsidTr="0005143C">
        <w:trPr>
          <w:ins w:id="1683" w:author="Benjamin DeBerg" w:date="2020-02-06T21:48:00Z"/>
        </w:trPr>
        <w:tc>
          <w:tcPr>
            <w:tcW w:w="0" w:type="auto"/>
            <w:shd w:val="clear" w:color="auto" w:fill="FFFFFF"/>
            <w:vAlign w:val="center"/>
            <w:hideMark/>
          </w:tcPr>
          <w:p w14:paraId="4F9A99B4" w14:textId="77777777" w:rsidR="0005143C" w:rsidRPr="00973A77" w:rsidRDefault="0005143C" w:rsidP="0005143C">
            <w:pPr>
              <w:rPr>
                <w:ins w:id="1684" w:author="Benjamin DeBerg" w:date="2020-02-06T21:48:00Z"/>
                <w:rFonts w:ascii="Calibri" w:hAnsi="Calibri" w:cs="Calibri"/>
                <w:b/>
                <w:bCs/>
                <w:sz w:val="20"/>
                <w:szCs w:val="20"/>
                <w:lang w:val="en-GB"/>
                <w:rPrChange w:id="1685" w:author="Benjamin DeBerg" w:date="2020-02-15T23:33:00Z">
                  <w:rPr>
                    <w:ins w:id="1686" w:author="Benjamin DeBerg" w:date="2020-02-06T21:48:00Z"/>
                    <w:b/>
                    <w:bCs/>
                  </w:rPr>
                </w:rPrChange>
              </w:rPr>
            </w:pPr>
          </w:p>
        </w:tc>
        <w:tc>
          <w:tcPr>
            <w:tcW w:w="0" w:type="auto"/>
            <w:shd w:val="clear" w:color="auto" w:fill="FFFFFF"/>
            <w:vAlign w:val="center"/>
            <w:hideMark/>
          </w:tcPr>
          <w:p w14:paraId="79076C6C" w14:textId="77777777" w:rsidR="0005143C" w:rsidRPr="00973A77" w:rsidRDefault="0005143C" w:rsidP="0005143C">
            <w:pPr>
              <w:rPr>
                <w:ins w:id="1687" w:author="Benjamin DeBerg" w:date="2020-02-06T21:48:00Z"/>
                <w:rFonts w:ascii="Calibri" w:hAnsi="Calibri" w:cs="Calibri"/>
                <w:sz w:val="20"/>
                <w:szCs w:val="20"/>
                <w:lang w:val="en-GB"/>
                <w:rPrChange w:id="1688" w:author="Benjamin DeBerg" w:date="2020-02-15T23:33:00Z">
                  <w:rPr>
                    <w:ins w:id="1689" w:author="Benjamin DeBerg" w:date="2020-02-06T21:48:00Z"/>
                  </w:rPr>
                </w:rPrChange>
              </w:rPr>
            </w:pPr>
          </w:p>
        </w:tc>
        <w:tc>
          <w:tcPr>
            <w:tcW w:w="0" w:type="auto"/>
            <w:shd w:val="clear" w:color="auto" w:fill="FFFFFF"/>
            <w:vAlign w:val="center"/>
            <w:hideMark/>
          </w:tcPr>
          <w:p w14:paraId="2CD769DD" w14:textId="77777777" w:rsidR="0005143C" w:rsidRPr="00973A77" w:rsidRDefault="0005143C" w:rsidP="0005143C">
            <w:pPr>
              <w:rPr>
                <w:ins w:id="1690" w:author="Benjamin DeBerg" w:date="2020-02-06T21:48:00Z"/>
                <w:rFonts w:ascii="Calibri" w:hAnsi="Calibri" w:cs="Calibri"/>
                <w:sz w:val="20"/>
                <w:szCs w:val="20"/>
                <w:lang w:val="en-GB"/>
                <w:rPrChange w:id="1691" w:author="Benjamin DeBerg" w:date="2020-02-15T23:33:00Z">
                  <w:rPr>
                    <w:ins w:id="1692" w:author="Benjamin DeBerg" w:date="2020-02-06T21:48:00Z"/>
                  </w:rPr>
                </w:rPrChange>
              </w:rPr>
            </w:pPr>
          </w:p>
        </w:tc>
        <w:tc>
          <w:tcPr>
            <w:tcW w:w="0" w:type="auto"/>
            <w:shd w:val="clear" w:color="auto" w:fill="FFFFFF"/>
            <w:vAlign w:val="center"/>
            <w:hideMark/>
          </w:tcPr>
          <w:p w14:paraId="5F051C39" w14:textId="77777777" w:rsidR="0005143C" w:rsidRPr="00973A77" w:rsidRDefault="0005143C" w:rsidP="0005143C">
            <w:pPr>
              <w:rPr>
                <w:ins w:id="1693" w:author="Benjamin DeBerg" w:date="2020-02-06T21:48:00Z"/>
                <w:rFonts w:ascii="Calibri" w:hAnsi="Calibri" w:cs="Calibri"/>
                <w:sz w:val="20"/>
                <w:szCs w:val="20"/>
                <w:lang w:val="en-GB"/>
                <w:rPrChange w:id="1694" w:author="Benjamin DeBerg" w:date="2020-02-15T23:33:00Z">
                  <w:rPr>
                    <w:ins w:id="1695" w:author="Benjamin DeBerg" w:date="2020-02-06T21:48:00Z"/>
                  </w:rPr>
                </w:rPrChange>
              </w:rPr>
            </w:pPr>
          </w:p>
        </w:tc>
        <w:tc>
          <w:tcPr>
            <w:tcW w:w="0" w:type="auto"/>
            <w:shd w:val="clear" w:color="auto" w:fill="FFFFFF"/>
            <w:vAlign w:val="center"/>
            <w:hideMark/>
          </w:tcPr>
          <w:p w14:paraId="6218A7D9" w14:textId="77777777" w:rsidR="0005143C" w:rsidRPr="00973A77" w:rsidRDefault="0005143C" w:rsidP="0005143C">
            <w:pPr>
              <w:rPr>
                <w:ins w:id="1696" w:author="Benjamin DeBerg" w:date="2020-02-06T21:48:00Z"/>
                <w:rFonts w:ascii="Calibri" w:hAnsi="Calibri" w:cs="Calibri"/>
                <w:sz w:val="20"/>
                <w:szCs w:val="20"/>
                <w:lang w:val="en-GB"/>
                <w:rPrChange w:id="1697" w:author="Benjamin DeBerg" w:date="2020-02-15T23:33:00Z">
                  <w:rPr>
                    <w:ins w:id="1698" w:author="Benjamin DeBerg" w:date="2020-02-06T21:48:00Z"/>
                  </w:rPr>
                </w:rPrChange>
              </w:rPr>
            </w:pPr>
          </w:p>
        </w:tc>
      </w:tr>
      <w:tr w:rsidR="0005143C" w:rsidRPr="00973A77" w14:paraId="706C992A" w14:textId="77777777" w:rsidTr="0005143C">
        <w:trPr>
          <w:ins w:id="1699"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36"/>
              <w:gridCol w:w="3020"/>
            </w:tblGrid>
            <w:tr w:rsidR="0005143C" w:rsidRPr="00973A77" w14:paraId="1D7048C1" w14:textId="77777777">
              <w:trPr>
                <w:ins w:id="1700" w:author="Benjamin DeBerg" w:date="2020-02-06T21:48:00Z"/>
              </w:trPr>
              <w:tc>
                <w:tcPr>
                  <w:tcW w:w="0" w:type="auto"/>
                  <w:shd w:val="clear" w:color="auto" w:fill="auto"/>
                  <w:hideMark/>
                </w:tcPr>
                <w:p w14:paraId="09D40ACC" w14:textId="77777777" w:rsidR="0005143C" w:rsidRPr="00973A77" w:rsidRDefault="0005143C" w:rsidP="0005143C">
                  <w:pPr>
                    <w:rPr>
                      <w:ins w:id="1701" w:author="Benjamin DeBerg" w:date="2020-02-06T21:48:00Z"/>
                      <w:rFonts w:ascii="Calibri" w:hAnsi="Calibri" w:cs="Calibri"/>
                      <w:sz w:val="20"/>
                      <w:szCs w:val="20"/>
                      <w:lang w:val="en-GB"/>
                      <w:rPrChange w:id="1702" w:author="Benjamin DeBerg" w:date="2020-02-15T23:33:00Z">
                        <w:rPr>
                          <w:ins w:id="1703" w:author="Benjamin DeBerg" w:date="2020-02-06T21:48:00Z"/>
                        </w:rPr>
                      </w:rPrChange>
                    </w:rPr>
                  </w:pPr>
                  <w:ins w:id="1704" w:author="Benjamin DeBerg" w:date="2020-02-06T21:48:00Z">
                    <w:r w:rsidRPr="00973A77">
                      <w:rPr>
                        <w:rFonts w:ascii="Calibri" w:hAnsi="Calibri" w:cs="Calibri"/>
                        <w:sz w:val="20"/>
                        <w:szCs w:val="20"/>
                        <w:lang w:val="en-GB"/>
                        <w:rPrChange w:id="1705" w:author="Benjamin DeBerg" w:date="2020-02-15T23:33:00Z">
                          <w:rPr/>
                        </w:rPrChange>
                      </w:rPr>
                      <w:t>1.</w:t>
                    </w:r>
                  </w:ins>
                </w:p>
              </w:tc>
              <w:tc>
                <w:tcPr>
                  <w:tcW w:w="0" w:type="auto"/>
                  <w:shd w:val="clear" w:color="auto" w:fill="auto"/>
                  <w:hideMark/>
                </w:tcPr>
                <w:p w14:paraId="26AEDD66" w14:textId="77777777" w:rsidR="0005143C" w:rsidRPr="00973A77" w:rsidRDefault="0005143C" w:rsidP="0005143C">
                  <w:pPr>
                    <w:rPr>
                      <w:ins w:id="1706" w:author="Benjamin DeBerg" w:date="2020-02-06T21:48:00Z"/>
                      <w:rFonts w:ascii="Calibri" w:hAnsi="Calibri" w:cs="Calibri"/>
                      <w:sz w:val="20"/>
                      <w:szCs w:val="20"/>
                      <w:lang w:val="en-GB"/>
                      <w:rPrChange w:id="1707" w:author="Benjamin DeBerg" w:date="2020-02-15T23:33:00Z">
                        <w:rPr>
                          <w:ins w:id="1708" w:author="Benjamin DeBerg" w:date="2020-02-06T21:48:00Z"/>
                        </w:rPr>
                      </w:rPrChange>
                    </w:rPr>
                  </w:pPr>
                  <w:ins w:id="1709" w:author="Benjamin DeBerg" w:date="2020-02-06T21:48:00Z">
                    <w:r w:rsidRPr="00973A77">
                      <w:rPr>
                        <w:rFonts w:ascii="Calibri" w:hAnsi="Calibri" w:cs="Calibri"/>
                        <w:sz w:val="20"/>
                        <w:szCs w:val="20"/>
                        <w:lang w:val="en-GB"/>
                        <w:rPrChange w:id="1710" w:author="Benjamin DeBerg" w:date="2020-02-15T23:33:00Z">
                          <w:rPr/>
                        </w:rPrChange>
                      </w:rPr>
                      <w:t>Method of participation</w:t>
                    </w:r>
                  </w:ins>
                </w:p>
              </w:tc>
            </w:tr>
          </w:tbl>
          <w:p w14:paraId="77A3DE84" w14:textId="77777777" w:rsidR="0005143C" w:rsidRPr="00973A77" w:rsidRDefault="0005143C" w:rsidP="0005143C">
            <w:pPr>
              <w:rPr>
                <w:ins w:id="1711" w:author="Benjamin DeBerg" w:date="2020-02-06T21:48:00Z"/>
                <w:rFonts w:ascii="Calibri" w:hAnsi="Calibri" w:cs="Calibri"/>
                <w:sz w:val="20"/>
                <w:szCs w:val="20"/>
                <w:lang w:val="en-GB"/>
                <w:rPrChange w:id="1712" w:author="Benjamin DeBerg" w:date="2020-02-15T23:33:00Z">
                  <w:rPr>
                    <w:ins w:id="1713"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9C55F4" w14:textId="77777777" w:rsidR="0005143C" w:rsidRPr="00973A77" w:rsidRDefault="0005143C" w:rsidP="0005143C">
            <w:pPr>
              <w:rPr>
                <w:ins w:id="1714" w:author="Benjamin DeBerg" w:date="2020-02-06T21:48:00Z"/>
                <w:rFonts w:ascii="Calibri" w:hAnsi="Calibri" w:cs="Calibri"/>
                <w:sz w:val="20"/>
                <w:szCs w:val="20"/>
                <w:lang w:val="en-GB"/>
                <w:rPrChange w:id="1715" w:author="Benjamin DeBerg" w:date="2020-02-15T23:33:00Z">
                  <w:rPr>
                    <w:ins w:id="1716" w:author="Benjamin DeBerg" w:date="2020-02-06T21:48:00Z"/>
                  </w:rPr>
                </w:rPrChange>
              </w:rPr>
            </w:pPr>
            <w:ins w:id="1717" w:author="Benjamin DeBerg" w:date="2020-02-06T21:48:00Z">
              <w:r w:rsidRPr="00973A77">
                <w:rPr>
                  <w:rFonts w:ascii="Calibri" w:hAnsi="Calibri" w:cs="Calibri"/>
                  <w:sz w:val="20"/>
                  <w:szCs w:val="20"/>
                  <w:lang w:val="en-GB"/>
                  <w:rPrChange w:id="1718" w:author="Benjamin DeBerg" w:date="2020-02-15T23:33:00Z">
                    <w:rPr/>
                  </w:rPrChange>
                </w:rPr>
                <w:t>Specification of the method of participation by shareholder to the extent applicable.</w:t>
              </w:r>
            </w:ins>
          </w:p>
          <w:p w14:paraId="5C9A4FF9" w14:textId="77777777" w:rsidR="0005143C" w:rsidRPr="00973A77" w:rsidRDefault="0005143C" w:rsidP="0005143C">
            <w:pPr>
              <w:rPr>
                <w:ins w:id="1719" w:author="Benjamin DeBerg" w:date="2020-02-06T21:48:00Z"/>
                <w:rFonts w:ascii="Calibri" w:hAnsi="Calibri" w:cs="Calibri"/>
                <w:sz w:val="20"/>
                <w:szCs w:val="20"/>
                <w:lang w:val="en-GB"/>
                <w:rPrChange w:id="1720" w:author="Benjamin DeBerg" w:date="2020-02-15T23:33:00Z">
                  <w:rPr>
                    <w:ins w:id="1721" w:author="Benjamin DeBerg" w:date="2020-02-06T21:48:00Z"/>
                  </w:rPr>
                </w:rPrChange>
              </w:rPr>
            </w:pPr>
            <w:ins w:id="1722" w:author="Benjamin DeBerg" w:date="2020-02-06T21:48:00Z">
              <w:r w:rsidRPr="00973A77">
                <w:rPr>
                  <w:rFonts w:ascii="Calibri" w:hAnsi="Calibri" w:cs="Calibri"/>
                  <w:sz w:val="20"/>
                  <w:szCs w:val="20"/>
                  <w:lang w:val="en-GB"/>
                  <w:rPrChange w:id="1723" w:author="Benjamin DeBerg" w:date="2020-02-15T23:33:00Z">
                    <w:rPr/>
                  </w:rPrChange>
                </w:rPr>
                <w:t>If multiple methods are deployed, each method shall be specified, compatible with the available alternatives in Table 3, section D, such as participation in person, through proxy, or electronic voting</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FAF799" w14:textId="77777777" w:rsidR="0005143C" w:rsidRPr="00973A77" w:rsidRDefault="0005143C" w:rsidP="0005143C">
            <w:pPr>
              <w:rPr>
                <w:ins w:id="1724" w:author="Benjamin DeBerg" w:date="2020-02-06T21:48:00Z"/>
                <w:rFonts w:ascii="Calibri" w:hAnsi="Calibri" w:cs="Calibri"/>
                <w:sz w:val="20"/>
                <w:szCs w:val="20"/>
                <w:lang w:val="en-GB"/>
                <w:rPrChange w:id="1725" w:author="Benjamin DeBerg" w:date="2020-02-15T23:33:00Z">
                  <w:rPr>
                    <w:ins w:id="1726" w:author="Benjamin DeBerg" w:date="2020-02-06T21:48:00Z"/>
                  </w:rPr>
                </w:rPrChange>
              </w:rPr>
            </w:pPr>
            <w:ins w:id="1727" w:author="Benjamin DeBerg" w:date="2020-02-06T21:48:00Z">
              <w:r w:rsidRPr="00973A77">
                <w:rPr>
                  <w:rFonts w:ascii="Calibri" w:hAnsi="Calibri" w:cs="Calibri"/>
                  <w:sz w:val="20"/>
                  <w:szCs w:val="20"/>
                  <w:lang w:val="en-GB"/>
                  <w:rPrChange w:id="1728" w:author="Benjamin DeBerg" w:date="2020-02-15T23:33:00Z">
                    <w:rPr/>
                  </w:rPrChange>
                </w:rPr>
                <w:t> </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F970E4" w14:textId="77777777" w:rsidR="0005143C" w:rsidRPr="00973A77" w:rsidRDefault="0005143C" w:rsidP="0005143C">
            <w:pPr>
              <w:rPr>
                <w:ins w:id="1729" w:author="Benjamin DeBerg" w:date="2020-02-06T21:48:00Z"/>
                <w:rFonts w:ascii="Calibri" w:hAnsi="Calibri" w:cs="Calibri"/>
                <w:sz w:val="20"/>
                <w:szCs w:val="20"/>
                <w:lang w:val="en-GB"/>
                <w:rPrChange w:id="1730" w:author="Benjamin DeBerg" w:date="2020-02-15T23:33:00Z">
                  <w:rPr>
                    <w:ins w:id="1731" w:author="Benjamin DeBerg" w:date="2020-02-06T21:48:00Z"/>
                  </w:rPr>
                </w:rPrChange>
              </w:rPr>
            </w:pPr>
            <w:ins w:id="1732" w:author="Benjamin DeBerg" w:date="2020-02-06T21:48:00Z">
              <w:r w:rsidRPr="00973A77">
                <w:rPr>
                  <w:rFonts w:ascii="Calibri" w:hAnsi="Calibri" w:cs="Calibri"/>
                  <w:sz w:val="20"/>
                  <w:szCs w:val="20"/>
                  <w:lang w:val="en-GB"/>
                  <w:rPrChange w:id="1733" w:author="Benjamin DeBerg" w:date="2020-02-15T23:33:00Z">
                    <w:rPr/>
                  </w:rPrChange>
                </w:rPr>
                <w:t>Last intermediary or shareholder, as applicable</w:t>
              </w:r>
            </w:ins>
          </w:p>
        </w:tc>
      </w:tr>
      <w:tr w:rsidR="0005143C" w:rsidRPr="00973A77" w14:paraId="6D32FC51" w14:textId="77777777" w:rsidTr="0005143C">
        <w:trPr>
          <w:ins w:id="1734"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64"/>
              <w:gridCol w:w="2992"/>
            </w:tblGrid>
            <w:tr w:rsidR="0005143C" w:rsidRPr="00973A77" w14:paraId="27FF4066" w14:textId="77777777">
              <w:trPr>
                <w:ins w:id="1735" w:author="Benjamin DeBerg" w:date="2020-02-06T21:48:00Z"/>
              </w:trPr>
              <w:tc>
                <w:tcPr>
                  <w:tcW w:w="0" w:type="auto"/>
                  <w:shd w:val="clear" w:color="auto" w:fill="auto"/>
                  <w:hideMark/>
                </w:tcPr>
                <w:p w14:paraId="113CE542" w14:textId="77777777" w:rsidR="0005143C" w:rsidRPr="00973A77" w:rsidRDefault="0005143C" w:rsidP="0005143C">
                  <w:pPr>
                    <w:rPr>
                      <w:ins w:id="1736" w:author="Benjamin DeBerg" w:date="2020-02-06T21:48:00Z"/>
                      <w:rFonts w:ascii="Calibri" w:hAnsi="Calibri" w:cs="Calibri"/>
                      <w:sz w:val="20"/>
                      <w:szCs w:val="20"/>
                      <w:lang w:val="en-GB"/>
                      <w:rPrChange w:id="1737" w:author="Benjamin DeBerg" w:date="2020-02-15T23:33:00Z">
                        <w:rPr>
                          <w:ins w:id="1738" w:author="Benjamin DeBerg" w:date="2020-02-06T21:48:00Z"/>
                        </w:rPr>
                      </w:rPrChange>
                    </w:rPr>
                  </w:pPr>
                  <w:ins w:id="1739" w:author="Benjamin DeBerg" w:date="2020-02-06T21:48:00Z">
                    <w:r w:rsidRPr="00973A77">
                      <w:rPr>
                        <w:rFonts w:ascii="Calibri" w:hAnsi="Calibri" w:cs="Calibri"/>
                        <w:sz w:val="20"/>
                        <w:szCs w:val="20"/>
                        <w:lang w:val="en-GB"/>
                        <w:rPrChange w:id="1740" w:author="Benjamin DeBerg" w:date="2020-02-15T23:33:00Z">
                          <w:rPr/>
                        </w:rPrChange>
                      </w:rPr>
                      <w:t>2.</w:t>
                    </w:r>
                  </w:ins>
                </w:p>
              </w:tc>
              <w:tc>
                <w:tcPr>
                  <w:tcW w:w="0" w:type="auto"/>
                  <w:shd w:val="clear" w:color="auto" w:fill="auto"/>
                  <w:hideMark/>
                </w:tcPr>
                <w:p w14:paraId="6833D856" w14:textId="77777777" w:rsidR="0005143C" w:rsidRPr="00973A77" w:rsidRDefault="0005143C" w:rsidP="0005143C">
                  <w:pPr>
                    <w:rPr>
                      <w:ins w:id="1741" w:author="Benjamin DeBerg" w:date="2020-02-06T21:48:00Z"/>
                      <w:rFonts w:ascii="Calibri" w:hAnsi="Calibri" w:cs="Calibri"/>
                      <w:sz w:val="20"/>
                      <w:szCs w:val="20"/>
                      <w:lang w:val="en-GB"/>
                      <w:rPrChange w:id="1742" w:author="Benjamin DeBerg" w:date="2020-02-15T23:33:00Z">
                        <w:rPr>
                          <w:ins w:id="1743" w:author="Benjamin DeBerg" w:date="2020-02-06T21:48:00Z"/>
                        </w:rPr>
                      </w:rPrChange>
                    </w:rPr>
                  </w:pPr>
                  <w:ins w:id="1744" w:author="Benjamin DeBerg" w:date="2020-02-06T21:48:00Z">
                    <w:r w:rsidRPr="00973A77">
                      <w:rPr>
                        <w:rFonts w:ascii="Calibri" w:hAnsi="Calibri" w:cs="Calibri"/>
                        <w:sz w:val="20"/>
                        <w:szCs w:val="20"/>
                        <w:lang w:val="en-GB"/>
                        <w:rPrChange w:id="1745" w:author="Benjamin DeBerg" w:date="2020-02-15T23:33:00Z">
                          <w:rPr/>
                        </w:rPrChange>
                      </w:rPr>
                      <w:t>Name of shareholder</w:t>
                    </w:r>
                  </w:ins>
                </w:p>
              </w:tc>
            </w:tr>
          </w:tbl>
          <w:p w14:paraId="065644C7" w14:textId="77777777" w:rsidR="0005143C" w:rsidRPr="00973A77" w:rsidRDefault="0005143C" w:rsidP="0005143C">
            <w:pPr>
              <w:rPr>
                <w:ins w:id="1746" w:author="Benjamin DeBerg" w:date="2020-02-06T21:48:00Z"/>
                <w:rFonts w:ascii="Calibri" w:hAnsi="Calibri" w:cs="Calibri"/>
                <w:sz w:val="20"/>
                <w:szCs w:val="20"/>
                <w:lang w:val="en-GB"/>
                <w:rPrChange w:id="1747" w:author="Benjamin DeBerg" w:date="2020-02-15T23:33:00Z">
                  <w:rPr>
                    <w:ins w:id="1748"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9930DA" w14:textId="77777777" w:rsidR="0005143C" w:rsidRPr="00973A77" w:rsidRDefault="0005143C" w:rsidP="0005143C">
            <w:pPr>
              <w:rPr>
                <w:ins w:id="1749" w:author="Benjamin DeBerg" w:date="2020-02-06T21:48:00Z"/>
                <w:rFonts w:ascii="Calibri" w:hAnsi="Calibri" w:cs="Calibri"/>
                <w:sz w:val="20"/>
                <w:szCs w:val="20"/>
                <w:lang w:val="en-GB"/>
                <w:rPrChange w:id="1750" w:author="Benjamin DeBerg" w:date="2020-02-15T23:33:00Z">
                  <w:rPr>
                    <w:ins w:id="1751" w:author="Benjamin DeBerg" w:date="2020-02-06T21:48:00Z"/>
                  </w:rPr>
                </w:rPrChange>
              </w:rPr>
            </w:pPr>
            <w:ins w:id="1752" w:author="Benjamin DeBerg" w:date="2020-02-06T21:48:00Z">
              <w:r w:rsidRPr="00973A77">
                <w:rPr>
                  <w:rFonts w:ascii="Calibri" w:hAnsi="Calibri" w:cs="Calibri"/>
                  <w:sz w:val="20"/>
                  <w:szCs w:val="20"/>
                  <w:lang w:val="en-GB"/>
                  <w:rPrChange w:id="1753" w:author="Benjamin DeBerg" w:date="2020-02-15T23:33:00Z">
                    <w:rPr/>
                  </w:rPrChange>
                </w:rPr>
                <w:t> </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F3FBA1" w14:textId="77777777" w:rsidR="0005143C" w:rsidRPr="00973A77" w:rsidRDefault="0005143C" w:rsidP="0005143C">
            <w:pPr>
              <w:rPr>
                <w:ins w:id="1754" w:author="Benjamin DeBerg" w:date="2020-02-06T21:48:00Z"/>
                <w:rFonts w:ascii="Calibri" w:hAnsi="Calibri" w:cs="Calibri"/>
                <w:sz w:val="20"/>
                <w:szCs w:val="20"/>
                <w:lang w:val="en-GB"/>
                <w:rPrChange w:id="1755" w:author="Benjamin DeBerg" w:date="2020-02-15T23:33:00Z">
                  <w:rPr>
                    <w:ins w:id="1756" w:author="Benjamin DeBerg" w:date="2020-02-06T21:48:00Z"/>
                  </w:rPr>
                </w:rPrChange>
              </w:rPr>
            </w:pPr>
            <w:ins w:id="1757" w:author="Benjamin DeBerg" w:date="2020-02-06T21:48:00Z">
              <w:r w:rsidRPr="00973A77">
                <w:rPr>
                  <w:rFonts w:ascii="Calibri" w:hAnsi="Calibri" w:cs="Calibri"/>
                  <w:sz w:val="20"/>
                  <w:szCs w:val="20"/>
                  <w:lang w:val="en-GB"/>
                  <w:rPrChange w:id="1758" w:author="Benjamin DeBerg" w:date="2020-02-15T23:33:00Z">
                    <w:rPr/>
                  </w:rPrChange>
                </w:rPr>
                <w:t>[Format of Table 2, field C.2(a) or C.2(b)]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092091" w14:textId="77777777" w:rsidR="0005143C" w:rsidRPr="00973A77" w:rsidRDefault="0005143C" w:rsidP="0005143C">
            <w:pPr>
              <w:rPr>
                <w:ins w:id="1759" w:author="Benjamin DeBerg" w:date="2020-02-06T21:48:00Z"/>
                <w:rFonts w:ascii="Calibri" w:hAnsi="Calibri" w:cs="Calibri"/>
                <w:sz w:val="20"/>
                <w:szCs w:val="20"/>
                <w:lang w:val="en-GB"/>
                <w:rPrChange w:id="1760" w:author="Benjamin DeBerg" w:date="2020-02-15T23:33:00Z">
                  <w:rPr>
                    <w:ins w:id="1761" w:author="Benjamin DeBerg" w:date="2020-02-06T21:48:00Z"/>
                  </w:rPr>
                </w:rPrChange>
              </w:rPr>
            </w:pPr>
            <w:ins w:id="1762" w:author="Benjamin DeBerg" w:date="2020-02-06T21:48:00Z">
              <w:r w:rsidRPr="00973A77">
                <w:rPr>
                  <w:rFonts w:ascii="Calibri" w:hAnsi="Calibri" w:cs="Calibri"/>
                  <w:sz w:val="20"/>
                  <w:szCs w:val="20"/>
                  <w:lang w:val="en-GB"/>
                  <w:rPrChange w:id="1763" w:author="Benjamin DeBerg" w:date="2020-02-15T23:33:00Z">
                    <w:rPr/>
                  </w:rPrChange>
                </w:rPr>
                <w:t>Last Intermediary, or shareholder</w:t>
              </w:r>
            </w:ins>
          </w:p>
        </w:tc>
      </w:tr>
      <w:tr w:rsidR="0005143C" w:rsidRPr="00973A77" w14:paraId="2D48EF12" w14:textId="77777777" w:rsidTr="0005143C">
        <w:trPr>
          <w:ins w:id="1764"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19"/>
              <w:gridCol w:w="2937"/>
            </w:tblGrid>
            <w:tr w:rsidR="0005143C" w:rsidRPr="00973A77" w14:paraId="486D6A1A" w14:textId="77777777">
              <w:trPr>
                <w:ins w:id="1765" w:author="Benjamin DeBerg" w:date="2020-02-06T21:48:00Z"/>
              </w:trPr>
              <w:tc>
                <w:tcPr>
                  <w:tcW w:w="0" w:type="auto"/>
                  <w:shd w:val="clear" w:color="auto" w:fill="auto"/>
                  <w:hideMark/>
                </w:tcPr>
                <w:p w14:paraId="58069E9E" w14:textId="77777777" w:rsidR="0005143C" w:rsidRPr="00973A77" w:rsidRDefault="0005143C" w:rsidP="0005143C">
                  <w:pPr>
                    <w:rPr>
                      <w:ins w:id="1766" w:author="Benjamin DeBerg" w:date="2020-02-06T21:48:00Z"/>
                      <w:rFonts w:ascii="Calibri" w:hAnsi="Calibri" w:cs="Calibri"/>
                      <w:sz w:val="20"/>
                      <w:szCs w:val="20"/>
                      <w:lang w:val="en-GB"/>
                      <w:rPrChange w:id="1767" w:author="Benjamin DeBerg" w:date="2020-02-15T23:33:00Z">
                        <w:rPr>
                          <w:ins w:id="1768" w:author="Benjamin DeBerg" w:date="2020-02-06T21:48:00Z"/>
                        </w:rPr>
                      </w:rPrChange>
                    </w:rPr>
                  </w:pPr>
                  <w:ins w:id="1769" w:author="Benjamin DeBerg" w:date="2020-02-06T21:48:00Z">
                    <w:r w:rsidRPr="00973A77">
                      <w:rPr>
                        <w:rFonts w:ascii="Calibri" w:hAnsi="Calibri" w:cs="Calibri"/>
                        <w:sz w:val="20"/>
                        <w:szCs w:val="20"/>
                        <w:lang w:val="en-GB"/>
                        <w:rPrChange w:id="1770" w:author="Benjamin DeBerg" w:date="2020-02-15T23:33:00Z">
                          <w:rPr/>
                        </w:rPrChange>
                      </w:rPr>
                      <w:t>3(a)</w:t>
                    </w:r>
                  </w:ins>
                </w:p>
              </w:tc>
              <w:tc>
                <w:tcPr>
                  <w:tcW w:w="0" w:type="auto"/>
                  <w:shd w:val="clear" w:color="auto" w:fill="auto"/>
                  <w:hideMark/>
                </w:tcPr>
                <w:p w14:paraId="11000285" w14:textId="77777777" w:rsidR="0005143C" w:rsidRPr="00973A77" w:rsidRDefault="0005143C" w:rsidP="0005143C">
                  <w:pPr>
                    <w:rPr>
                      <w:ins w:id="1771" w:author="Benjamin DeBerg" w:date="2020-02-06T21:48:00Z"/>
                      <w:rFonts w:ascii="Calibri" w:hAnsi="Calibri" w:cs="Calibri"/>
                      <w:sz w:val="20"/>
                      <w:szCs w:val="20"/>
                      <w:lang w:val="en-GB"/>
                      <w:rPrChange w:id="1772" w:author="Benjamin DeBerg" w:date="2020-02-15T23:33:00Z">
                        <w:rPr>
                          <w:ins w:id="1773" w:author="Benjamin DeBerg" w:date="2020-02-06T21:48:00Z"/>
                        </w:rPr>
                      </w:rPrChange>
                    </w:rPr>
                  </w:pPr>
                  <w:ins w:id="1774" w:author="Benjamin DeBerg" w:date="2020-02-06T21:48:00Z">
                    <w:r w:rsidRPr="00973A77">
                      <w:rPr>
                        <w:rFonts w:ascii="Calibri" w:hAnsi="Calibri" w:cs="Calibri"/>
                        <w:sz w:val="20"/>
                        <w:szCs w:val="20"/>
                        <w:lang w:val="en-GB"/>
                        <w:rPrChange w:id="1775" w:author="Benjamin DeBerg" w:date="2020-02-15T23:33:00Z">
                          <w:rPr/>
                        </w:rPrChange>
                      </w:rPr>
                      <w:t>Unique identifier of shareholder in case of a legal person</w:t>
                    </w:r>
                  </w:ins>
                </w:p>
              </w:tc>
            </w:tr>
          </w:tbl>
          <w:p w14:paraId="288C53B8" w14:textId="77777777" w:rsidR="0005143C" w:rsidRPr="00973A77" w:rsidRDefault="0005143C" w:rsidP="0005143C">
            <w:pPr>
              <w:rPr>
                <w:ins w:id="1776" w:author="Benjamin DeBerg" w:date="2020-02-06T21:48:00Z"/>
                <w:rFonts w:ascii="Calibri" w:hAnsi="Calibri" w:cs="Calibri"/>
                <w:sz w:val="20"/>
                <w:szCs w:val="20"/>
                <w:lang w:val="en-GB"/>
                <w:rPrChange w:id="1777" w:author="Benjamin DeBerg" w:date="2020-02-15T23:33:00Z">
                  <w:rPr>
                    <w:ins w:id="1778"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747F61" w14:textId="77777777" w:rsidR="0005143C" w:rsidRPr="00973A77" w:rsidRDefault="0005143C" w:rsidP="0005143C">
            <w:pPr>
              <w:rPr>
                <w:ins w:id="1779" w:author="Benjamin DeBerg" w:date="2020-02-06T21:48:00Z"/>
                <w:rFonts w:ascii="Calibri" w:hAnsi="Calibri" w:cs="Calibri"/>
                <w:sz w:val="20"/>
                <w:szCs w:val="20"/>
                <w:lang w:val="en-GB"/>
                <w:rPrChange w:id="1780" w:author="Benjamin DeBerg" w:date="2020-02-15T23:33:00Z">
                  <w:rPr>
                    <w:ins w:id="1781" w:author="Benjamin DeBerg" w:date="2020-02-06T21:48:00Z"/>
                  </w:rPr>
                </w:rPrChange>
              </w:rPr>
            </w:pPr>
            <w:ins w:id="1782" w:author="Benjamin DeBerg" w:date="2020-02-06T21:48:00Z">
              <w:r w:rsidRPr="00973A77">
                <w:rPr>
                  <w:rFonts w:ascii="Calibri" w:hAnsi="Calibri" w:cs="Calibri"/>
                  <w:sz w:val="20"/>
                  <w:szCs w:val="20"/>
                  <w:lang w:val="en-GB"/>
                  <w:rPrChange w:id="1783" w:author="Benjamin DeBerg" w:date="2020-02-15T23:33:00Z">
                    <w:rPr/>
                  </w:rPrChange>
                </w:rPr>
                <w:t>See Table 2, field C, (1)(a)</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47754B" w14:textId="77777777" w:rsidR="0005143C" w:rsidRPr="00973A77" w:rsidRDefault="0005143C" w:rsidP="0005143C">
            <w:pPr>
              <w:rPr>
                <w:ins w:id="1784" w:author="Benjamin DeBerg" w:date="2020-02-06T21:48:00Z"/>
                <w:rFonts w:ascii="Calibri" w:hAnsi="Calibri" w:cs="Calibri"/>
                <w:sz w:val="20"/>
                <w:szCs w:val="20"/>
                <w:lang w:val="en-GB"/>
                <w:rPrChange w:id="1785" w:author="Benjamin DeBerg" w:date="2020-02-15T23:33:00Z">
                  <w:rPr>
                    <w:ins w:id="1786" w:author="Benjamin DeBerg" w:date="2020-02-06T21:48:00Z"/>
                  </w:rPr>
                </w:rPrChange>
              </w:rPr>
            </w:pPr>
            <w:ins w:id="1787" w:author="Benjamin DeBerg" w:date="2020-02-06T21:48:00Z">
              <w:r w:rsidRPr="00973A77">
                <w:rPr>
                  <w:rFonts w:ascii="Calibri" w:hAnsi="Calibri" w:cs="Calibri"/>
                  <w:sz w:val="20"/>
                  <w:szCs w:val="20"/>
                  <w:lang w:val="en-GB"/>
                  <w:rPrChange w:id="1788" w:author="Benjamin DeBerg" w:date="2020-02-15T23:33:00Z">
                    <w:rPr/>
                  </w:rPrChange>
                </w:rPr>
                <w:t>[Format of Table 2, field C, (1)(a)]</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6B9BE9" w14:textId="77777777" w:rsidR="0005143C" w:rsidRPr="00973A77" w:rsidRDefault="0005143C" w:rsidP="0005143C">
            <w:pPr>
              <w:rPr>
                <w:ins w:id="1789" w:author="Benjamin DeBerg" w:date="2020-02-06T21:48:00Z"/>
                <w:rFonts w:ascii="Calibri" w:hAnsi="Calibri" w:cs="Calibri"/>
                <w:sz w:val="20"/>
                <w:szCs w:val="20"/>
                <w:lang w:val="en-GB"/>
                <w:rPrChange w:id="1790" w:author="Benjamin DeBerg" w:date="2020-02-15T23:33:00Z">
                  <w:rPr>
                    <w:ins w:id="1791" w:author="Benjamin DeBerg" w:date="2020-02-06T21:48:00Z"/>
                  </w:rPr>
                </w:rPrChange>
              </w:rPr>
            </w:pPr>
            <w:ins w:id="1792" w:author="Benjamin DeBerg" w:date="2020-02-06T21:48:00Z">
              <w:r w:rsidRPr="00973A77">
                <w:rPr>
                  <w:rFonts w:ascii="Calibri" w:hAnsi="Calibri" w:cs="Calibri"/>
                  <w:sz w:val="20"/>
                  <w:szCs w:val="20"/>
                  <w:lang w:val="en-GB"/>
                  <w:rPrChange w:id="1793" w:author="Benjamin DeBerg" w:date="2020-02-15T23:33:00Z">
                    <w:rPr/>
                  </w:rPrChange>
                </w:rPr>
                <w:t>Last intermediary or shareholder</w:t>
              </w:r>
            </w:ins>
          </w:p>
        </w:tc>
      </w:tr>
      <w:tr w:rsidR="0005143C" w:rsidRPr="00973A77" w14:paraId="2BBE629B" w14:textId="77777777" w:rsidTr="0005143C">
        <w:trPr>
          <w:ins w:id="1794"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28"/>
              <w:gridCol w:w="2928"/>
            </w:tblGrid>
            <w:tr w:rsidR="0005143C" w:rsidRPr="00973A77" w14:paraId="6C273A7A" w14:textId="77777777">
              <w:trPr>
                <w:ins w:id="1795" w:author="Benjamin DeBerg" w:date="2020-02-06T21:48:00Z"/>
              </w:trPr>
              <w:tc>
                <w:tcPr>
                  <w:tcW w:w="0" w:type="auto"/>
                  <w:shd w:val="clear" w:color="auto" w:fill="auto"/>
                  <w:hideMark/>
                </w:tcPr>
                <w:p w14:paraId="62084C92" w14:textId="77777777" w:rsidR="0005143C" w:rsidRPr="00973A77" w:rsidRDefault="0005143C" w:rsidP="0005143C">
                  <w:pPr>
                    <w:rPr>
                      <w:ins w:id="1796" w:author="Benjamin DeBerg" w:date="2020-02-06T21:48:00Z"/>
                      <w:rFonts w:ascii="Calibri" w:hAnsi="Calibri" w:cs="Calibri"/>
                      <w:sz w:val="20"/>
                      <w:szCs w:val="20"/>
                      <w:lang w:val="en-GB"/>
                      <w:rPrChange w:id="1797" w:author="Benjamin DeBerg" w:date="2020-02-15T23:33:00Z">
                        <w:rPr>
                          <w:ins w:id="1798" w:author="Benjamin DeBerg" w:date="2020-02-06T21:48:00Z"/>
                        </w:rPr>
                      </w:rPrChange>
                    </w:rPr>
                  </w:pPr>
                  <w:ins w:id="1799" w:author="Benjamin DeBerg" w:date="2020-02-06T21:48:00Z">
                    <w:r w:rsidRPr="00973A77">
                      <w:rPr>
                        <w:rFonts w:ascii="Calibri" w:hAnsi="Calibri" w:cs="Calibri"/>
                        <w:sz w:val="20"/>
                        <w:szCs w:val="20"/>
                        <w:lang w:val="en-GB"/>
                        <w:rPrChange w:id="1800" w:author="Benjamin DeBerg" w:date="2020-02-15T23:33:00Z">
                          <w:rPr/>
                        </w:rPrChange>
                      </w:rPr>
                      <w:t>3(b)</w:t>
                    </w:r>
                  </w:ins>
                </w:p>
              </w:tc>
              <w:tc>
                <w:tcPr>
                  <w:tcW w:w="0" w:type="auto"/>
                  <w:shd w:val="clear" w:color="auto" w:fill="auto"/>
                  <w:hideMark/>
                </w:tcPr>
                <w:p w14:paraId="736E5E5E" w14:textId="77777777" w:rsidR="0005143C" w:rsidRPr="00973A77" w:rsidRDefault="0005143C" w:rsidP="0005143C">
                  <w:pPr>
                    <w:rPr>
                      <w:ins w:id="1801" w:author="Benjamin DeBerg" w:date="2020-02-06T21:48:00Z"/>
                      <w:rFonts w:ascii="Calibri" w:hAnsi="Calibri" w:cs="Calibri"/>
                      <w:sz w:val="20"/>
                      <w:szCs w:val="20"/>
                      <w:lang w:val="en-GB"/>
                      <w:rPrChange w:id="1802" w:author="Benjamin DeBerg" w:date="2020-02-15T23:33:00Z">
                        <w:rPr>
                          <w:ins w:id="1803" w:author="Benjamin DeBerg" w:date="2020-02-06T21:48:00Z"/>
                        </w:rPr>
                      </w:rPrChange>
                    </w:rPr>
                  </w:pPr>
                  <w:ins w:id="1804" w:author="Benjamin DeBerg" w:date="2020-02-06T21:48:00Z">
                    <w:r w:rsidRPr="00973A77">
                      <w:rPr>
                        <w:rFonts w:ascii="Calibri" w:hAnsi="Calibri" w:cs="Calibri"/>
                        <w:sz w:val="20"/>
                        <w:szCs w:val="20"/>
                        <w:lang w:val="en-GB"/>
                        <w:rPrChange w:id="1805" w:author="Benjamin DeBerg" w:date="2020-02-15T23:33:00Z">
                          <w:rPr/>
                        </w:rPrChange>
                      </w:rPr>
                      <w:t>Unique identifier of shareholder in case of a natural person</w:t>
                    </w:r>
                  </w:ins>
                </w:p>
              </w:tc>
            </w:tr>
          </w:tbl>
          <w:p w14:paraId="37FB3DC0" w14:textId="77777777" w:rsidR="0005143C" w:rsidRPr="00973A77" w:rsidRDefault="0005143C" w:rsidP="0005143C">
            <w:pPr>
              <w:rPr>
                <w:ins w:id="1806" w:author="Benjamin DeBerg" w:date="2020-02-06T21:48:00Z"/>
                <w:rFonts w:ascii="Calibri" w:hAnsi="Calibri" w:cs="Calibri"/>
                <w:sz w:val="20"/>
                <w:szCs w:val="20"/>
                <w:lang w:val="en-GB"/>
                <w:rPrChange w:id="1807" w:author="Benjamin DeBerg" w:date="2020-02-15T23:33:00Z">
                  <w:rPr>
                    <w:ins w:id="1808"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7CCA17" w14:textId="77777777" w:rsidR="0005143C" w:rsidRPr="00973A77" w:rsidRDefault="0005143C" w:rsidP="0005143C">
            <w:pPr>
              <w:rPr>
                <w:ins w:id="1809" w:author="Benjamin DeBerg" w:date="2020-02-06T21:48:00Z"/>
                <w:rFonts w:ascii="Calibri" w:hAnsi="Calibri" w:cs="Calibri"/>
                <w:sz w:val="20"/>
                <w:szCs w:val="20"/>
                <w:lang w:val="en-GB"/>
                <w:rPrChange w:id="1810" w:author="Benjamin DeBerg" w:date="2020-02-15T23:33:00Z">
                  <w:rPr>
                    <w:ins w:id="1811" w:author="Benjamin DeBerg" w:date="2020-02-06T21:48:00Z"/>
                  </w:rPr>
                </w:rPrChange>
              </w:rPr>
            </w:pPr>
            <w:ins w:id="1812" w:author="Benjamin DeBerg" w:date="2020-02-06T21:48:00Z">
              <w:r w:rsidRPr="00973A77">
                <w:rPr>
                  <w:rFonts w:ascii="Calibri" w:hAnsi="Calibri" w:cs="Calibri"/>
                  <w:sz w:val="20"/>
                  <w:szCs w:val="20"/>
                  <w:lang w:val="en-GB"/>
                  <w:rPrChange w:id="1813" w:author="Benjamin DeBerg" w:date="2020-02-15T23:33:00Z">
                    <w:rPr/>
                  </w:rPrChange>
                </w:rPr>
                <w:t>See Table 2, field C, (1)(b)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6197F2" w14:textId="77777777" w:rsidR="0005143C" w:rsidRPr="00973A77" w:rsidRDefault="0005143C" w:rsidP="0005143C">
            <w:pPr>
              <w:rPr>
                <w:ins w:id="1814" w:author="Benjamin DeBerg" w:date="2020-02-06T21:48:00Z"/>
                <w:rFonts w:ascii="Calibri" w:hAnsi="Calibri" w:cs="Calibri"/>
                <w:sz w:val="20"/>
                <w:szCs w:val="20"/>
                <w:lang w:val="en-GB"/>
                <w:rPrChange w:id="1815" w:author="Benjamin DeBerg" w:date="2020-02-15T23:33:00Z">
                  <w:rPr>
                    <w:ins w:id="1816" w:author="Benjamin DeBerg" w:date="2020-02-06T21:48:00Z"/>
                  </w:rPr>
                </w:rPrChange>
              </w:rPr>
            </w:pPr>
            <w:ins w:id="1817" w:author="Benjamin DeBerg" w:date="2020-02-06T21:48:00Z">
              <w:r w:rsidRPr="00973A77">
                <w:rPr>
                  <w:rFonts w:ascii="Calibri" w:hAnsi="Calibri" w:cs="Calibri"/>
                  <w:sz w:val="20"/>
                  <w:szCs w:val="20"/>
                  <w:lang w:val="en-GB"/>
                  <w:rPrChange w:id="1818" w:author="Benjamin DeBerg" w:date="2020-02-15T23:33:00Z">
                    <w:rPr/>
                  </w:rPrChange>
                </w:rPr>
                <w:t>[Format of Table 2, field C, (1)(b)]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0ECC3F" w14:textId="77777777" w:rsidR="0005143C" w:rsidRPr="00973A77" w:rsidRDefault="0005143C" w:rsidP="0005143C">
            <w:pPr>
              <w:rPr>
                <w:ins w:id="1819" w:author="Benjamin DeBerg" w:date="2020-02-06T21:48:00Z"/>
                <w:rFonts w:ascii="Calibri" w:hAnsi="Calibri" w:cs="Calibri"/>
                <w:sz w:val="20"/>
                <w:szCs w:val="20"/>
                <w:lang w:val="en-GB"/>
                <w:rPrChange w:id="1820" w:author="Benjamin DeBerg" w:date="2020-02-15T23:33:00Z">
                  <w:rPr>
                    <w:ins w:id="1821" w:author="Benjamin DeBerg" w:date="2020-02-06T21:48:00Z"/>
                  </w:rPr>
                </w:rPrChange>
              </w:rPr>
            </w:pPr>
            <w:ins w:id="1822" w:author="Benjamin DeBerg" w:date="2020-02-06T21:48:00Z">
              <w:r w:rsidRPr="00973A77">
                <w:rPr>
                  <w:rFonts w:ascii="Calibri" w:hAnsi="Calibri" w:cs="Calibri"/>
                  <w:sz w:val="20"/>
                  <w:szCs w:val="20"/>
                  <w:lang w:val="en-GB"/>
                  <w:rPrChange w:id="1823" w:author="Benjamin DeBerg" w:date="2020-02-15T23:33:00Z">
                    <w:rPr/>
                  </w:rPrChange>
                </w:rPr>
                <w:t>Last intermediary or shareholder</w:t>
              </w:r>
            </w:ins>
          </w:p>
        </w:tc>
      </w:tr>
      <w:tr w:rsidR="0005143C" w:rsidRPr="00973A77" w14:paraId="182AF086" w14:textId="77777777" w:rsidTr="0005143C">
        <w:trPr>
          <w:ins w:id="1824"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3104"/>
            </w:tblGrid>
            <w:tr w:rsidR="0005143C" w:rsidRPr="00973A77" w14:paraId="1F0F5215" w14:textId="77777777">
              <w:trPr>
                <w:ins w:id="1825" w:author="Benjamin DeBerg" w:date="2020-02-06T21:48:00Z"/>
              </w:trPr>
              <w:tc>
                <w:tcPr>
                  <w:tcW w:w="0" w:type="auto"/>
                  <w:shd w:val="clear" w:color="auto" w:fill="auto"/>
                  <w:hideMark/>
                </w:tcPr>
                <w:p w14:paraId="41D9A65B" w14:textId="77777777" w:rsidR="0005143C" w:rsidRPr="00973A77" w:rsidRDefault="0005143C" w:rsidP="0005143C">
                  <w:pPr>
                    <w:rPr>
                      <w:ins w:id="1826" w:author="Benjamin DeBerg" w:date="2020-02-06T21:48:00Z"/>
                      <w:rFonts w:ascii="Calibri" w:hAnsi="Calibri" w:cs="Calibri"/>
                      <w:sz w:val="20"/>
                      <w:szCs w:val="20"/>
                      <w:lang w:val="en-GB"/>
                      <w:rPrChange w:id="1827" w:author="Benjamin DeBerg" w:date="2020-02-15T23:33:00Z">
                        <w:rPr>
                          <w:ins w:id="1828" w:author="Benjamin DeBerg" w:date="2020-02-06T21:48:00Z"/>
                        </w:rPr>
                      </w:rPrChange>
                    </w:rPr>
                  </w:pPr>
                  <w:ins w:id="1829" w:author="Benjamin DeBerg" w:date="2020-02-06T21:48:00Z">
                    <w:r w:rsidRPr="00973A77">
                      <w:rPr>
                        <w:rFonts w:ascii="Calibri" w:hAnsi="Calibri" w:cs="Calibri"/>
                        <w:sz w:val="20"/>
                        <w:szCs w:val="20"/>
                        <w:lang w:val="en-GB"/>
                        <w:rPrChange w:id="1830" w:author="Benjamin DeBerg" w:date="2020-02-15T23:33:00Z">
                          <w:rPr/>
                        </w:rPrChange>
                      </w:rPr>
                      <w:t>4.</w:t>
                    </w:r>
                  </w:ins>
                </w:p>
              </w:tc>
              <w:tc>
                <w:tcPr>
                  <w:tcW w:w="0" w:type="auto"/>
                  <w:shd w:val="clear" w:color="auto" w:fill="auto"/>
                  <w:hideMark/>
                </w:tcPr>
                <w:p w14:paraId="55CFC6ED" w14:textId="77777777" w:rsidR="0005143C" w:rsidRPr="00973A77" w:rsidRDefault="0005143C" w:rsidP="0005143C">
                  <w:pPr>
                    <w:rPr>
                      <w:ins w:id="1831" w:author="Benjamin DeBerg" w:date="2020-02-06T21:48:00Z"/>
                      <w:rFonts w:ascii="Calibri" w:hAnsi="Calibri" w:cs="Calibri"/>
                      <w:sz w:val="20"/>
                      <w:szCs w:val="20"/>
                      <w:lang w:val="en-GB"/>
                      <w:rPrChange w:id="1832" w:author="Benjamin DeBerg" w:date="2020-02-15T23:33:00Z">
                        <w:rPr>
                          <w:ins w:id="1833" w:author="Benjamin DeBerg" w:date="2020-02-06T21:48:00Z"/>
                        </w:rPr>
                      </w:rPrChange>
                    </w:rPr>
                  </w:pPr>
                  <w:ins w:id="1834" w:author="Benjamin DeBerg" w:date="2020-02-06T21:48:00Z">
                    <w:r w:rsidRPr="00973A77">
                      <w:rPr>
                        <w:rFonts w:ascii="Calibri" w:hAnsi="Calibri" w:cs="Calibri"/>
                        <w:sz w:val="20"/>
                        <w:szCs w:val="20"/>
                        <w:lang w:val="en-GB"/>
                        <w:rPrChange w:id="1835" w:author="Benjamin DeBerg" w:date="2020-02-15T23:33:00Z">
                          <w:rPr/>
                        </w:rPrChange>
                      </w:rPr>
                      <w:t>Name of proxy, or other third party nominated by shareholder</w:t>
                    </w:r>
                  </w:ins>
                </w:p>
              </w:tc>
            </w:tr>
          </w:tbl>
          <w:p w14:paraId="29CCBD42" w14:textId="77777777" w:rsidR="0005143C" w:rsidRPr="00973A77" w:rsidRDefault="0005143C" w:rsidP="0005143C">
            <w:pPr>
              <w:rPr>
                <w:ins w:id="1836" w:author="Benjamin DeBerg" w:date="2020-02-06T21:48:00Z"/>
                <w:rFonts w:ascii="Calibri" w:hAnsi="Calibri" w:cs="Calibri"/>
                <w:sz w:val="20"/>
                <w:szCs w:val="20"/>
                <w:lang w:val="en-GB"/>
                <w:rPrChange w:id="1837" w:author="Benjamin DeBerg" w:date="2020-02-15T23:33:00Z">
                  <w:rPr>
                    <w:ins w:id="1838"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E854759" w14:textId="77777777" w:rsidR="0005143C" w:rsidRPr="00973A77" w:rsidRDefault="0005143C" w:rsidP="0005143C">
            <w:pPr>
              <w:rPr>
                <w:ins w:id="1839" w:author="Benjamin DeBerg" w:date="2020-02-06T21:48:00Z"/>
                <w:rFonts w:ascii="Calibri" w:hAnsi="Calibri" w:cs="Calibri"/>
                <w:sz w:val="20"/>
                <w:szCs w:val="20"/>
                <w:lang w:val="en-GB"/>
                <w:rPrChange w:id="1840" w:author="Benjamin DeBerg" w:date="2020-02-15T23:33:00Z">
                  <w:rPr>
                    <w:ins w:id="1841" w:author="Benjamin DeBerg" w:date="2020-02-06T21:48:00Z"/>
                  </w:rPr>
                </w:rPrChange>
              </w:rPr>
            </w:pPr>
            <w:ins w:id="1842" w:author="Benjamin DeBerg" w:date="2020-02-06T21:48:00Z">
              <w:r w:rsidRPr="00973A77">
                <w:rPr>
                  <w:rFonts w:ascii="Calibri" w:hAnsi="Calibri" w:cs="Calibri"/>
                  <w:sz w:val="20"/>
                  <w:szCs w:val="20"/>
                  <w:lang w:val="en-GB"/>
                  <w:rPrChange w:id="1843" w:author="Benjamin DeBerg" w:date="2020-02-15T23:33:00Z">
                    <w:rPr/>
                  </w:rPrChange>
                </w:rPr>
                <w:t>If applicable</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0EE7EA" w14:textId="77777777" w:rsidR="0005143C" w:rsidRPr="00973A77" w:rsidRDefault="0005143C" w:rsidP="0005143C">
            <w:pPr>
              <w:rPr>
                <w:ins w:id="1844" w:author="Benjamin DeBerg" w:date="2020-02-06T21:48:00Z"/>
                <w:rFonts w:ascii="Calibri" w:hAnsi="Calibri" w:cs="Calibri"/>
                <w:sz w:val="20"/>
                <w:szCs w:val="20"/>
                <w:lang w:val="en-GB"/>
                <w:rPrChange w:id="1845" w:author="Benjamin DeBerg" w:date="2020-02-15T23:33:00Z">
                  <w:rPr>
                    <w:ins w:id="1846" w:author="Benjamin DeBerg" w:date="2020-02-06T21:48:00Z"/>
                  </w:rPr>
                </w:rPrChange>
              </w:rPr>
            </w:pPr>
            <w:ins w:id="1847" w:author="Benjamin DeBerg" w:date="2020-02-06T21:48:00Z">
              <w:r w:rsidRPr="00973A77">
                <w:rPr>
                  <w:rFonts w:ascii="Calibri" w:hAnsi="Calibri" w:cs="Calibri"/>
                  <w:sz w:val="20"/>
                  <w:szCs w:val="20"/>
                  <w:lang w:val="en-GB"/>
                  <w:rPrChange w:id="1848" w:author="Benjamin DeBerg" w:date="2020-02-15T23:33:00Z">
                    <w:rPr/>
                  </w:rPrChange>
                </w:rPr>
                <w:t>[Optional. If populated: format of Table 2, field C.2(a) or C.2(b)]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E3D9E5" w14:textId="77777777" w:rsidR="0005143C" w:rsidRPr="00973A77" w:rsidRDefault="0005143C" w:rsidP="0005143C">
            <w:pPr>
              <w:rPr>
                <w:ins w:id="1849" w:author="Benjamin DeBerg" w:date="2020-02-06T21:48:00Z"/>
                <w:rFonts w:ascii="Calibri" w:hAnsi="Calibri" w:cs="Calibri"/>
                <w:sz w:val="20"/>
                <w:szCs w:val="20"/>
                <w:lang w:val="en-GB"/>
                <w:rPrChange w:id="1850" w:author="Benjamin DeBerg" w:date="2020-02-15T23:33:00Z">
                  <w:rPr>
                    <w:ins w:id="1851" w:author="Benjamin DeBerg" w:date="2020-02-06T21:48:00Z"/>
                  </w:rPr>
                </w:rPrChange>
              </w:rPr>
            </w:pPr>
            <w:ins w:id="1852" w:author="Benjamin DeBerg" w:date="2020-02-06T21:48:00Z">
              <w:r w:rsidRPr="00973A77">
                <w:rPr>
                  <w:rFonts w:ascii="Calibri" w:hAnsi="Calibri" w:cs="Calibri"/>
                  <w:sz w:val="20"/>
                  <w:szCs w:val="20"/>
                  <w:lang w:val="en-GB"/>
                  <w:rPrChange w:id="1853" w:author="Benjamin DeBerg" w:date="2020-02-15T23:33:00Z">
                    <w:rPr/>
                  </w:rPrChange>
                </w:rPr>
                <w:t>Last intermediary or shareholder</w:t>
              </w:r>
            </w:ins>
          </w:p>
        </w:tc>
      </w:tr>
      <w:tr w:rsidR="0005143C" w:rsidRPr="00973A77" w14:paraId="30C6B94E" w14:textId="77777777" w:rsidTr="0005143C">
        <w:trPr>
          <w:ins w:id="1854"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3104"/>
            </w:tblGrid>
            <w:tr w:rsidR="0005143C" w:rsidRPr="00973A77" w14:paraId="22EDA1C9" w14:textId="77777777">
              <w:trPr>
                <w:ins w:id="1855" w:author="Benjamin DeBerg" w:date="2020-02-06T21:48:00Z"/>
              </w:trPr>
              <w:tc>
                <w:tcPr>
                  <w:tcW w:w="0" w:type="auto"/>
                  <w:shd w:val="clear" w:color="auto" w:fill="auto"/>
                  <w:hideMark/>
                </w:tcPr>
                <w:p w14:paraId="4259FF59" w14:textId="77777777" w:rsidR="0005143C" w:rsidRPr="00973A77" w:rsidRDefault="0005143C" w:rsidP="0005143C">
                  <w:pPr>
                    <w:rPr>
                      <w:ins w:id="1856" w:author="Benjamin DeBerg" w:date="2020-02-06T21:48:00Z"/>
                      <w:rFonts w:ascii="Calibri" w:hAnsi="Calibri" w:cs="Calibri"/>
                      <w:sz w:val="20"/>
                      <w:szCs w:val="20"/>
                      <w:lang w:val="en-GB"/>
                      <w:rPrChange w:id="1857" w:author="Benjamin DeBerg" w:date="2020-02-15T23:33:00Z">
                        <w:rPr>
                          <w:ins w:id="1858" w:author="Benjamin DeBerg" w:date="2020-02-06T21:48:00Z"/>
                        </w:rPr>
                      </w:rPrChange>
                    </w:rPr>
                  </w:pPr>
                  <w:ins w:id="1859" w:author="Benjamin DeBerg" w:date="2020-02-06T21:48:00Z">
                    <w:r w:rsidRPr="00973A77">
                      <w:rPr>
                        <w:rFonts w:ascii="Calibri" w:hAnsi="Calibri" w:cs="Calibri"/>
                        <w:sz w:val="20"/>
                        <w:szCs w:val="20"/>
                        <w:lang w:val="en-GB"/>
                        <w:rPrChange w:id="1860" w:author="Benjamin DeBerg" w:date="2020-02-15T23:33:00Z">
                          <w:rPr/>
                        </w:rPrChange>
                      </w:rPr>
                      <w:t>5.</w:t>
                    </w:r>
                  </w:ins>
                </w:p>
              </w:tc>
              <w:tc>
                <w:tcPr>
                  <w:tcW w:w="0" w:type="auto"/>
                  <w:shd w:val="clear" w:color="auto" w:fill="auto"/>
                  <w:hideMark/>
                </w:tcPr>
                <w:p w14:paraId="11A5DBCA" w14:textId="77777777" w:rsidR="0005143C" w:rsidRPr="00973A77" w:rsidRDefault="0005143C" w:rsidP="0005143C">
                  <w:pPr>
                    <w:rPr>
                      <w:ins w:id="1861" w:author="Benjamin DeBerg" w:date="2020-02-06T21:48:00Z"/>
                      <w:rFonts w:ascii="Calibri" w:hAnsi="Calibri" w:cs="Calibri"/>
                      <w:sz w:val="20"/>
                      <w:szCs w:val="20"/>
                      <w:lang w:val="en-GB"/>
                      <w:rPrChange w:id="1862" w:author="Benjamin DeBerg" w:date="2020-02-15T23:33:00Z">
                        <w:rPr>
                          <w:ins w:id="1863" w:author="Benjamin DeBerg" w:date="2020-02-06T21:48:00Z"/>
                        </w:rPr>
                      </w:rPrChange>
                    </w:rPr>
                  </w:pPr>
                  <w:ins w:id="1864" w:author="Benjamin DeBerg" w:date="2020-02-06T21:48:00Z">
                    <w:r w:rsidRPr="00973A77">
                      <w:rPr>
                        <w:rFonts w:ascii="Calibri" w:hAnsi="Calibri" w:cs="Calibri"/>
                        <w:sz w:val="20"/>
                        <w:szCs w:val="20"/>
                        <w:lang w:val="en-GB"/>
                        <w:rPrChange w:id="1865" w:author="Benjamin DeBerg" w:date="2020-02-15T23:33:00Z">
                          <w:rPr/>
                        </w:rPrChange>
                      </w:rPr>
                      <w:t>Unique identifier of proxy or other third party nominated by shareholder</w:t>
                    </w:r>
                  </w:ins>
                </w:p>
              </w:tc>
            </w:tr>
          </w:tbl>
          <w:p w14:paraId="116467DA" w14:textId="77777777" w:rsidR="0005143C" w:rsidRPr="00973A77" w:rsidRDefault="0005143C" w:rsidP="0005143C">
            <w:pPr>
              <w:rPr>
                <w:ins w:id="1866" w:author="Benjamin DeBerg" w:date="2020-02-06T21:48:00Z"/>
                <w:rFonts w:ascii="Calibri" w:hAnsi="Calibri" w:cs="Calibri"/>
                <w:sz w:val="20"/>
                <w:szCs w:val="20"/>
                <w:lang w:val="en-GB"/>
                <w:rPrChange w:id="1867" w:author="Benjamin DeBerg" w:date="2020-02-15T23:33:00Z">
                  <w:rPr>
                    <w:ins w:id="1868"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F0C2C7" w14:textId="77777777" w:rsidR="0005143C" w:rsidRPr="00973A77" w:rsidRDefault="0005143C" w:rsidP="0005143C">
            <w:pPr>
              <w:rPr>
                <w:ins w:id="1869" w:author="Benjamin DeBerg" w:date="2020-02-06T21:48:00Z"/>
                <w:rFonts w:ascii="Calibri" w:hAnsi="Calibri" w:cs="Calibri"/>
                <w:sz w:val="20"/>
                <w:szCs w:val="20"/>
                <w:lang w:val="en-GB"/>
                <w:rPrChange w:id="1870" w:author="Benjamin DeBerg" w:date="2020-02-15T23:33:00Z">
                  <w:rPr>
                    <w:ins w:id="1871" w:author="Benjamin DeBerg" w:date="2020-02-06T21:48:00Z"/>
                  </w:rPr>
                </w:rPrChange>
              </w:rPr>
            </w:pPr>
            <w:ins w:id="1872" w:author="Benjamin DeBerg" w:date="2020-02-06T21:48:00Z">
              <w:r w:rsidRPr="00973A77">
                <w:rPr>
                  <w:rFonts w:ascii="Calibri" w:hAnsi="Calibri" w:cs="Calibri"/>
                  <w:sz w:val="20"/>
                  <w:szCs w:val="20"/>
                  <w:lang w:val="en-GB"/>
                  <w:rPrChange w:id="1873" w:author="Benjamin DeBerg" w:date="2020-02-15T23:33:00Z">
                    <w:rPr/>
                  </w:rPrChange>
                </w:rPr>
                <w:t>If applicable</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66D290E" w14:textId="77777777" w:rsidR="0005143C" w:rsidRPr="00973A77" w:rsidRDefault="0005143C" w:rsidP="0005143C">
            <w:pPr>
              <w:rPr>
                <w:ins w:id="1874" w:author="Benjamin DeBerg" w:date="2020-02-06T21:48:00Z"/>
                <w:rFonts w:ascii="Calibri" w:hAnsi="Calibri" w:cs="Calibri"/>
                <w:sz w:val="20"/>
                <w:szCs w:val="20"/>
                <w:lang w:val="en-GB"/>
                <w:rPrChange w:id="1875" w:author="Benjamin DeBerg" w:date="2020-02-15T23:33:00Z">
                  <w:rPr>
                    <w:ins w:id="1876" w:author="Benjamin DeBerg" w:date="2020-02-06T21:48:00Z"/>
                  </w:rPr>
                </w:rPrChange>
              </w:rPr>
            </w:pPr>
            <w:ins w:id="1877" w:author="Benjamin DeBerg" w:date="2020-02-06T21:48:00Z">
              <w:r w:rsidRPr="00973A77">
                <w:rPr>
                  <w:rFonts w:ascii="Calibri" w:hAnsi="Calibri" w:cs="Calibri"/>
                  <w:sz w:val="20"/>
                  <w:szCs w:val="20"/>
                  <w:lang w:val="en-GB"/>
                  <w:rPrChange w:id="1878" w:author="Benjamin DeBerg" w:date="2020-02-15T23:33:00Z">
                    <w:rPr/>
                  </w:rPrChange>
                </w:rPr>
                <w:t>[Optional. If populated: format of Table 2, field C.1(a) or C.1(b)]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CCD2FB" w14:textId="77777777" w:rsidR="0005143C" w:rsidRPr="00973A77" w:rsidRDefault="0005143C" w:rsidP="0005143C">
            <w:pPr>
              <w:rPr>
                <w:ins w:id="1879" w:author="Benjamin DeBerg" w:date="2020-02-06T21:48:00Z"/>
                <w:rFonts w:ascii="Calibri" w:hAnsi="Calibri" w:cs="Calibri"/>
                <w:sz w:val="20"/>
                <w:szCs w:val="20"/>
                <w:lang w:val="en-GB"/>
                <w:rPrChange w:id="1880" w:author="Benjamin DeBerg" w:date="2020-02-15T23:33:00Z">
                  <w:rPr>
                    <w:ins w:id="1881" w:author="Benjamin DeBerg" w:date="2020-02-06T21:48:00Z"/>
                  </w:rPr>
                </w:rPrChange>
              </w:rPr>
            </w:pPr>
            <w:ins w:id="1882" w:author="Benjamin DeBerg" w:date="2020-02-06T21:48:00Z">
              <w:r w:rsidRPr="00973A77">
                <w:rPr>
                  <w:rFonts w:ascii="Calibri" w:hAnsi="Calibri" w:cs="Calibri"/>
                  <w:sz w:val="20"/>
                  <w:szCs w:val="20"/>
                  <w:lang w:val="en-GB"/>
                  <w:rPrChange w:id="1883" w:author="Benjamin DeBerg" w:date="2020-02-15T23:33:00Z">
                    <w:rPr/>
                  </w:rPrChange>
                </w:rPr>
                <w:t>Last intermediary or shareholder</w:t>
              </w:r>
            </w:ins>
          </w:p>
        </w:tc>
      </w:tr>
      <w:tr w:rsidR="0005143C" w:rsidRPr="00973A77" w14:paraId="2188EDD9" w14:textId="77777777" w:rsidTr="0005143C">
        <w:trPr>
          <w:ins w:id="1884" w:author="Benjamin DeBerg" w:date="2020-02-06T21:48:00Z"/>
        </w:trPr>
        <w:tc>
          <w:tcPr>
            <w:tcW w:w="0" w:type="auto"/>
            <w:gridSpan w:val="5"/>
            <w:tcBorders>
              <w:top w:val="single" w:sz="6" w:space="0" w:color="DDE7EB"/>
            </w:tcBorders>
            <w:shd w:val="clear" w:color="auto" w:fill="FFFFFF"/>
            <w:tcMar>
              <w:top w:w="120" w:type="dxa"/>
              <w:left w:w="120" w:type="dxa"/>
              <w:bottom w:w="120" w:type="dxa"/>
              <w:right w:w="120" w:type="dxa"/>
            </w:tcMar>
            <w:hideMark/>
          </w:tcPr>
          <w:p w14:paraId="52BFC22C" w14:textId="77777777" w:rsidR="0005143C" w:rsidRPr="00973A77" w:rsidRDefault="0005143C" w:rsidP="0005143C">
            <w:pPr>
              <w:rPr>
                <w:ins w:id="1885" w:author="Benjamin DeBerg" w:date="2020-02-06T21:48:00Z"/>
                <w:rFonts w:ascii="Calibri" w:hAnsi="Calibri" w:cs="Calibri"/>
                <w:b/>
                <w:bCs/>
                <w:sz w:val="20"/>
                <w:szCs w:val="20"/>
                <w:lang w:val="en-GB"/>
                <w:rPrChange w:id="1886" w:author="Benjamin DeBerg" w:date="2020-02-15T23:33:00Z">
                  <w:rPr>
                    <w:ins w:id="1887" w:author="Benjamin DeBerg" w:date="2020-02-06T21:48:00Z"/>
                    <w:b/>
                    <w:bCs/>
                  </w:rPr>
                </w:rPrChange>
              </w:rPr>
            </w:pPr>
            <w:ins w:id="1888" w:author="Benjamin DeBerg" w:date="2020-02-06T21:48:00Z">
              <w:r w:rsidRPr="00973A77">
                <w:rPr>
                  <w:rFonts w:ascii="Calibri" w:hAnsi="Calibri" w:cs="Calibri"/>
                  <w:b/>
                  <w:bCs/>
                  <w:sz w:val="20"/>
                  <w:szCs w:val="20"/>
                  <w:lang w:val="en-GB"/>
                  <w:rPrChange w:id="1889" w:author="Benjamin DeBerg" w:date="2020-02-15T23:33:00Z">
                    <w:rPr>
                      <w:b/>
                      <w:bCs/>
                    </w:rPr>
                  </w:rPrChange>
                </w:rPr>
                <w:t>C.   Votes, if applicable (repeating block; to be specified per each agenda item)</w:t>
              </w:r>
            </w:ins>
          </w:p>
        </w:tc>
      </w:tr>
      <w:tr w:rsidR="0005143C" w:rsidRPr="00973A77" w14:paraId="43E32E10" w14:textId="77777777" w:rsidTr="0005143C">
        <w:trPr>
          <w:ins w:id="1890" w:author="Benjamin DeBerg" w:date="2020-02-06T21:48:00Z"/>
        </w:trPr>
        <w:tc>
          <w:tcPr>
            <w:tcW w:w="0" w:type="auto"/>
            <w:shd w:val="clear" w:color="auto" w:fill="FFFFFF"/>
            <w:vAlign w:val="center"/>
            <w:hideMark/>
          </w:tcPr>
          <w:p w14:paraId="1D196BD6" w14:textId="77777777" w:rsidR="0005143C" w:rsidRPr="00973A77" w:rsidRDefault="0005143C" w:rsidP="0005143C">
            <w:pPr>
              <w:rPr>
                <w:ins w:id="1891" w:author="Benjamin DeBerg" w:date="2020-02-06T21:48:00Z"/>
                <w:rFonts w:ascii="Calibri" w:hAnsi="Calibri" w:cs="Calibri"/>
                <w:b/>
                <w:bCs/>
                <w:sz w:val="20"/>
                <w:szCs w:val="20"/>
                <w:lang w:val="en-GB"/>
                <w:rPrChange w:id="1892" w:author="Benjamin DeBerg" w:date="2020-02-15T23:33:00Z">
                  <w:rPr>
                    <w:ins w:id="1893" w:author="Benjamin DeBerg" w:date="2020-02-06T21:48:00Z"/>
                    <w:b/>
                    <w:bCs/>
                  </w:rPr>
                </w:rPrChange>
              </w:rPr>
            </w:pPr>
          </w:p>
        </w:tc>
        <w:tc>
          <w:tcPr>
            <w:tcW w:w="0" w:type="auto"/>
            <w:shd w:val="clear" w:color="auto" w:fill="FFFFFF"/>
            <w:vAlign w:val="center"/>
            <w:hideMark/>
          </w:tcPr>
          <w:p w14:paraId="734AA796" w14:textId="77777777" w:rsidR="0005143C" w:rsidRPr="00973A77" w:rsidRDefault="0005143C" w:rsidP="0005143C">
            <w:pPr>
              <w:rPr>
                <w:ins w:id="1894" w:author="Benjamin DeBerg" w:date="2020-02-06T21:48:00Z"/>
                <w:rFonts w:ascii="Calibri" w:hAnsi="Calibri" w:cs="Calibri"/>
                <w:sz w:val="20"/>
                <w:szCs w:val="20"/>
                <w:lang w:val="en-GB"/>
                <w:rPrChange w:id="1895" w:author="Benjamin DeBerg" w:date="2020-02-15T23:33:00Z">
                  <w:rPr>
                    <w:ins w:id="1896" w:author="Benjamin DeBerg" w:date="2020-02-06T21:48:00Z"/>
                  </w:rPr>
                </w:rPrChange>
              </w:rPr>
            </w:pPr>
          </w:p>
        </w:tc>
        <w:tc>
          <w:tcPr>
            <w:tcW w:w="0" w:type="auto"/>
            <w:shd w:val="clear" w:color="auto" w:fill="FFFFFF"/>
            <w:vAlign w:val="center"/>
            <w:hideMark/>
          </w:tcPr>
          <w:p w14:paraId="120C2433" w14:textId="77777777" w:rsidR="0005143C" w:rsidRPr="00973A77" w:rsidRDefault="0005143C" w:rsidP="0005143C">
            <w:pPr>
              <w:rPr>
                <w:ins w:id="1897" w:author="Benjamin DeBerg" w:date="2020-02-06T21:48:00Z"/>
                <w:rFonts w:ascii="Calibri" w:hAnsi="Calibri" w:cs="Calibri"/>
                <w:sz w:val="20"/>
                <w:szCs w:val="20"/>
                <w:lang w:val="en-GB"/>
                <w:rPrChange w:id="1898" w:author="Benjamin DeBerg" w:date="2020-02-15T23:33:00Z">
                  <w:rPr>
                    <w:ins w:id="1899" w:author="Benjamin DeBerg" w:date="2020-02-06T21:48:00Z"/>
                  </w:rPr>
                </w:rPrChange>
              </w:rPr>
            </w:pPr>
          </w:p>
        </w:tc>
        <w:tc>
          <w:tcPr>
            <w:tcW w:w="0" w:type="auto"/>
            <w:shd w:val="clear" w:color="auto" w:fill="FFFFFF"/>
            <w:vAlign w:val="center"/>
            <w:hideMark/>
          </w:tcPr>
          <w:p w14:paraId="76D571FF" w14:textId="77777777" w:rsidR="0005143C" w:rsidRPr="00973A77" w:rsidRDefault="0005143C" w:rsidP="0005143C">
            <w:pPr>
              <w:rPr>
                <w:ins w:id="1900" w:author="Benjamin DeBerg" w:date="2020-02-06T21:48:00Z"/>
                <w:rFonts w:ascii="Calibri" w:hAnsi="Calibri" w:cs="Calibri"/>
                <w:sz w:val="20"/>
                <w:szCs w:val="20"/>
                <w:lang w:val="en-GB"/>
                <w:rPrChange w:id="1901" w:author="Benjamin DeBerg" w:date="2020-02-15T23:33:00Z">
                  <w:rPr>
                    <w:ins w:id="1902" w:author="Benjamin DeBerg" w:date="2020-02-06T21:48:00Z"/>
                  </w:rPr>
                </w:rPrChange>
              </w:rPr>
            </w:pPr>
          </w:p>
        </w:tc>
        <w:tc>
          <w:tcPr>
            <w:tcW w:w="0" w:type="auto"/>
            <w:shd w:val="clear" w:color="auto" w:fill="FFFFFF"/>
            <w:vAlign w:val="center"/>
            <w:hideMark/>
          </w:tcPr>
          <w:p w14:paraId="758329B0" w14:textId="77777777" w:rsidR="0005143C" w:rsidRPr="00973A77" w:rsidRDefault="0005143C" w:rsidP="0005143C">
            <w:pPr>
              <w:rPr>
                <w:ins w:id="1903" w:author="Benjamin DeBerg" w:date="2020-02-06T21:48:00Z"/>
                <w:rFonts w:ascii="Calibri" w:hAnsi="Calibri" w:cs="Calibri"/>
                <w:sz w:val="20"/>
                <w:szCs w:val="20"/>
                <w:lang w:val="en-GB"/>
                <w:rPrChange w:id="1904" w:author="Benjamin DeBerg" w:date="2020-02-15T23:33:00Z">
                  <w:rPr>
                    <w:ins w:id="1905" w:author="Benjamin DeBerg" w:date="2020-02-06T21:48:00Z"/>
                  </w:rPr>
                </w:rPrChange>
              </w:rPr>
            </w:pPr>
          </w:p>
        </w:tc>
      </w:tr>
      <w:tr w:rsidR="0005143C" w:rsidRPr="00973A77" w14:paraId="53EB5912" w14:textId="77777777" w:rsidTr="0005143C">
        <w:trPr>
          <w:ins w:id="1906" w:author="Benjamin DeBerg" w:date="2020-02-06T21:48:00Z"/>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418"/>
              <w:gridCol w:w="2838"/>
            </w:tblGrid>
            <w:tr w:rsidR="0005143C" w:rsidRPr="00973A77" w14:paraId="5AC3A0E4" w14:textId="77777777">
              <w:trPr>
                <w:ins w:id="1907" w:author="Benjamin DeBerg" w:date="2020-02-06T21:48:00Z"/>
              </w:trPr>
              <w:tc>
                <w:tcPr>
                  <w:tcW w:w="0" w:type="auto"/>
                  <w:shd w:val="clear" w:color="auto" w:fill="auto"/>
                  <w:hideMark/>
                </w:tcPr>
                <w:p w14:paraId="7D6AEFA7" w14:textId="77777777" w:rsidR="0005143C" w:rsidRPr="00973A77" w:rsidRDefault="0005143C" w:rsidP="0005143C">
                  <w:pPr>
                    <w:rPr>
                      <w:ins w:id="1908" w:author="Benjamin DeBerg" w:date="2020-02-06T21:48:00Z"/>
                      <w:rFonts w:ascii="Calibri" w:hAnsi="Calibri" w:cs="Calibri"/>
                      <w:sz w:val="20"/>
                      <w:szCs w:val="20"/>
                      <w:lang w:val="en-GB"/>
                      <w:rPrChange w:id="1909" w:author="Benjamin DeBerg" w:date="2020-02-15T23:33:00Z">
                        <w:rPr>
                          <w:ins w:id="1910" w:author="Benjamin DeBerg" w:date="2020-02-06T21:48:00Z"/>
                        </w:rPr>
                      </w:rPrChange>
                    </w:rPr>
                  </w:pPr>
                  <w:ins w:id="1911" w:author="Benjamin DeBerg" w:date="2020-02-06T21:48:00Z">
                    <w:r w:rsidRPr="00973A77">
                      <w:rPr>
                        <w:rFonts w:ascii="Calibri" w:hAnsi="Calibri" w:cs="Calibri"/>
                        <w:sz w:val="20"/>
                        <w:szCs w:val="20"/>
                        <w:lang w:val="en-GB"/>
                        <w:rPrChange w:id="1912" w:author="Benjamin DeBerg" w:date="2020-02-15T23:33:00Z">
                          <w:rPr/>
                        </w:rPrChange>
                      </w:rPr>
                      <w:t>1.</w:t>
                    </w:r>
                  </w:ins>
                </w:p>
              </w:tc>
              <w:tc>
                <w:tcPr>
                  <w:tcW w:w="0" w:type="auto"/>
                  <w:shd w:val="clear" w:color="auto" w:fill="auto"/>
                  <w:hideMark/>
                </w:tcPr>
                <w:p w14:paraId="0A78E3B1" w14:textId="77777777" w:rsidR="0005143C" w:rsidRPr="00973A77" w:rsidRDefault="0005143C" w:rsidP="0005143C">
                  <w:pPr>
                    <w:rPr>
                      <w:ins w:id="1913" w:author="Benjamin DeBerg" w:date="2020-02-06T21:48:00Z"/>
                      <w:rFonts w:ascii="Calibri" w:hAnsi="Calibri" w:cs="Calibri"/>
                      <w:sz w:val="20"/>
                      <w:szCs w:val="20"/>
                      <w:lang w:val="en-GB"/>
                      <w:rPrChange w:id="1914" w:author="Benjamin DeBerg" w:date="2020-02-15T23:33:00Z">
                        <w:rPr>
                          <w:ins w:id="1915" w:author="Benjamin DeBerg" w:date="2020-02-06T21:48:00Z"/>
                        </w:rPr>
                      </w:rPrChange>
                    </w:rPr>
                  </w:pPr>
                  <w:ins w:id="1916" w:author="Benjamin DeBerg" w:date="2020-02-06T21:48:00Z">
                    <w:r w:rsidRPr="00973A77">
                      <w:rPr>
                        <w:rFonts w:ascii="Calibri" w:hAnsi="Calibri" w:cs="Calibri"/>
                        <w:sz w:val="20"/>
                        <w:szCs w:val="20"/>
                        <w:lang w:val="en-GB"/>
                        <w:rPrChange w:id="1917" w:author="Benjamin DeBerg" w:date="2020-02-15T23:33:00Z">
                          <w:rPr/>
                        </w:rPrChange>
                      </w:rPr>
                      <w:t>Agenda item</w:t>
                    </w:r>
                  </w:ins>
                </w:p>
              </w:tc>
            </w:tr>
          </w:tbl>
          <w:p w14:paraId="1E002F62" w14:textId="77777777" w:rsidR="0005143C" w:rsidRPr="00973A77" w:rsidRDefault="0005143C" w:rsidP="0005143C">
            <w:pPr>
              <w:rPr>
                <w:ins w:id="1918" w:author="Benjamin DeBerg" w:date="2020-02-06T21:48:00Z"/>
                <w:rFonts w:ascii="Calibri" w:hAnsi="Calibri" w:cs="Calibri"/>
                <w:sz w:val="20"/>
                <w:szCs w:val="20"/>
                <w:lang w:val="en-GB"/>
                <w:rPrChange w:id="1919" w:author="Benjamin DeBerg" w:date="2020-02-15T23:33:00Z">
                  <w:rPr>
                    <w:ins w:id="1920"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26934E" w14:textId="77777777" w:rsidR="0005143C" w:rsidRPr="00973A77" w:rsidRDefault="0005143C" w:rsidP="0005143C">
            <w:pPr>
              <w:rPr>
                <w:ins w:id="1921" w:author="Benjamin DeBerg" w:date="2020-02-06T21:48:00Z"/>
                <w:rFonts w:ascii="Calibri" w:hAnsi="Calibri" w:cs="Calibri"/>
                <w:sz w:val="20"/>
                <w:szCs w:val="20"/>
                <w:lang w:val="en-GB"/>
                <w:rPrChange w:id="1922" w:author="Benjamin DeBerg" w:date="2020-02-15T23:33:00Z">
                  <w:rPr>
                    <w:ins w:id="1923" w:author="Benjamin DeBerg" w:date="2020-02-06T21:48:00Z"/>
                  </w:rPr>
                </w:rPrChange>
              </w:rPr>
            </w:pPr>
            <w:ins w:id="1924" w:author="Benjamin DeBerg" w:date="2020-02-06T21:48:00Z">
              <w:r w:rsidRPr="00973A77">
                <w:rPr>
                  <w:rFonts w:ascii="Calibri" w:hAnsi="Calibri" w:cs="Calibri"/>
                  <w:sz w:val="20"/>
                  <w:szCs w:val="20"/>
                  <w:lang w:val="en-GB"/>
                  <w:rPrChange w:id="1925" w:author="Benjamin DeBerg" w:date="2020-02-15T23:33:00Z">
                    <w:rPr/>
                  </w:rPrChange>
                </w:rPr>
                <w:t>Unique identifier of the agenda item, Table 3</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AEDBC80" w14:textId="77777777" w:rsidR="0005143C" w:rsidRPr="00973A77" w:rsidRDefault="0005143C" w:rsidP="0005143C">
            <w:pPr>
              <w:rPr>
                <w:ins w:id="1926" w:author="Benjamin DeBerg" w:date="2020-02-06T21:48:00Z"/>
                <w:rFonts w:ascii="Calibri" w:hAnsi="Calibri" w:cs="Calibri"/>
                <w:sz w:val="20"/>
                <w:szCs w:val="20"/>
                <w:lang w:val="en-GB"/>
                <w:rPrChange w:id="1927" w:author="Benjamin DeBerg" w:date="2020-02-15T23:33:00Z">
                  <w:rPr>
                    <w:ins w:id="1928" w:author="Benjamin DeBerg" w:date="2020-02-06T21:48:00Z"/>
                  </w:rPr>
                </w:rPrChange>
              </w:rPr>
            </w:pPr>
            <w:ins w:id="1929" w:author="Benjamin DeBerg" w:date="2020-02-06T21:48:00Z">
              <w:r w:rsidRPr="00973A77">
                <w:rPr>
                  <w:rFonts w:ascii="Calibri" w:hAnsi="Calibri" w:cs="Calibri"/>
                  <w:sz w:val="20"/>
                  <w:szCs w:val="20"/>
                  <w:lang w:val="en-GB"/>
                  <w:rPrChange w:id="1930" w:author="Benjamin DeBerg" w:date="2020-02-15T23:33:00Z">
                    <w:rPr/>
                  </w:rPrChange>
                </w:rPr>
                <w:t>[Format of Table 3, field E.1]</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6557F0" w14:textId="77777777" w:rsidR="0005143C" w:rsidRPr="00973A77" w:rsidRDefault="0005143C" w:rsidP="0005143C">
            <w:pPr>
              <w:rPr>
                <w:ins w:id="1931" w:author="Benjamin DeBerg" w:date="2020-02-06T21:48:00Z"/>
                <w:rFonts w:ascii="Calibri" w:hAnsi="Calibri" w:cs="Calibri"/>
                <w:sz w:val="20"/>
                <w:szCs w:val="20"/>
                <w:lang w:val="en-GB"/>
                <w:rPrChange w:id="1932" w:author="Benjamin DeBerg" w:date="2020-02-15T23:33:00Z">
                  <w:rPr>
                    <w:ins w:id="1933" w:author="Benjamin DeBerg" w:date="2020-02-06T21:48:00Z"/>
                  </w:rPr>
                </w:rPrChange>
              </w:rPr>
            </w:pPr>
            <w:ins w:id="1934" w:author="Benjamin DeBerg" w:date="2020-02-06T21:48:00Z">
              <w:r w:rsidRPr="00973A77">
                <w:rPr>
                  <w:rFonts w:ascii="Calibri" w:hAnsi="Calibri" w:cs="Calibri"/>
                  <w:sz w:val="20"/>
                  <w:szCs w:val="20"/>
                  <w:lang w:val="en-GB"/>
                  <w:rPrChange w:id="1935" w:author="Benjamin DeBerg" w:date="2020-02-15T23:33:00Z">
                    <w:rPr/>
                  </w:rPrChange>
                </w:rPr>
                <w:t> </w:t>
              </w:r>
            </w:ins>
          </w:p>
        </w:tc>
      </w:tr>
      <w:tr w:rsidR="0005143C" w:rsidRPr="00973A77" w14:paraId="37BEB73F" w14:textId="77777777" w:rsidTr="0005143C">
        <w:trPr>
          <w:ins w:id="1936" w:author="Benjamin DeBerg" w:date="2020-02-06T21:48:00Z"/>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C4DAF0" w14:textId="77777777" w:rsidR="0005143C" w:rsidRPr="00973A77" w:rsidRDefault="0005143C" w:rsidP="0005143C">
            <w:pPr>
              <w:rPr>
                <w:ins w:id="1937" w:author="Benjamin DeBerg" w:date="2020-02-06T21:48:00Z"/>
                <w:rFonts w:ascii="Calibri" w:hAnsi="Calibri" w:cs="Calibri"/>
                <w:sz w:val="20"/>
                <w:szCs w:val="20"/>
                <w:lang w:val="en-GB"/>
                <w:rPrChange w:id="1938" w:author="Benjamin DeBerg" w:date="2020-02-15T23:33:00Z">
                  <w:rPr>
                    <w:ins w:id="1939" w:author="Benjamin DeBerg" w:date="2020-02-06T21:48:00Z"/>
                  </w:rPr>
                </w:rPrChange>
              </w:rPr>
            </w:pPr>
            <w:ins w:id="1940" w:author="Benjamin DeBerg" w:date="2020-02-06T21:48:00Z">
              <w:r w:rsidRPr="00973A77">
                <w:rPr>
                  <w:rFonts w:ascii="Calibri" w:hAnsi="Calibri" w:cs="Calibri"/>
                  <w:sz w:val="20"/>
                  <w:szCs w:val="20"/>
                  <w:lang w:val="en-GB"/>
                  <w:rPrChange w:id="1941" w:author="Benjamin DeBerg" w:date="2020-02-15T23:33:00Z">
                    <w:rPr/>
                  </w:rPrChange>
                </w:rPr>
                <w:t>Repeating block, to be filled in for each voting position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1032"/>
            </w:tblGrid>
            <w:tr w:rsidR="0005143C" w:rsidRPr="00973A77" w14:paraId="7B69790E" w14:textId="77777777">
              <w:trPr>
                <w:ins w:id="1942" w:author="Benjamin DeBerg" w:date="2020-02-06T21:48:00Z"/>
              </w:trPr>
              <w:tc>
                <w:tcPr>
                  <w:tcW w:w="0" w:type="auto"/>
                  <w:shd w:val="clear" w:color="auto" w:fill="auto"/>
                  <w:hideMark/>
                </w:tcPr>
                <w:p w14:paraId="490FE308" w14:textId="77777777" w:rsidR="0005143C" w:rsidRPr="00973A77" w:rsidRDefault="0005143C" w:rsidP="0005143C">
                  <w:pPr>
                    <w:rPr>
                      <w:ins w:id="1943" w:author="Benjamin DeBerg" w:date="2020-02-06T21:48:00Z"/>
                      <w:rFonts w:ascii="Calibri" w:hAnsi="Calibri" w:cs="Calibri"/>
                      <w:sz w:val="20"/>
                      <w:szCs w:val="20"/>
                      <w:lang w:val="en-GB"/>
                      <w:rPrChange w:id="1944" w:author="Benjamin DeBerg" w:date="2020-02-15T23:33:00Z">
                        <w:rPr>
                          <w:ins w:id="1945" w:author="Benjamin DeBerg" w:date="2020-02-06T21:48:00Z"/>
                        </w:rPr>
                      </w:rPrChange>
                    </w:rPr>
                  </w:pPr>
                  <w:ins w:id="1946" w:author="Benjamin DeBerg" w:date="2020-02-06T21:48:00Z">
                    <w:r w:rsidRPr="00973A77">
                      <w:rPr>
                        <w:rFonts w:ascii="Calibri" w:hAnsi="Calibri" w:cs="Calibri"/>
                        <w:sz w:val="20"/>
                        <w:szCs w:val="20"/>
                        <w:lang w:val="en-GB"/>
                        <w:rPrChange w:id="1947" w:author="Benjamin DeBerg" w:date="2020-02-15T23:33:00Z">
                          <w:rPr/>
                        </w:rPrChange>
                      </w:rPr>
                      <w:t>2.</w:t>
                    </w:r>
                  </w:ins>
                </w:p>
              </w:tc>
              <w:tc>
                <w:tcPr>
                  <w:tcW w:w="0" w:type="auto"/>
                  <w:shd w:val="clear" w:color="auto" w:fill="auto"/>
                  <w:hideMark/>
                </w:tcPr>
                <w:p w14:paraId="01858C71" w14:textId="77777777" w:rsidR="0005143C" w:rsidRPr="00973A77" w:rsidRDefault="0005143C" w:rsidP="0005143C">
                  <w:pPr>
                    <w:rPr>
                      <w:ins w:id="1948" w:author="Benjamin DeBerg" w:date="2020-02-06T21:48:00Z"/>
                      <w:rFonts w:ascii="Calibri" w:hAnsi="Calibri" w:cs="Calibri"/>
                      <w:sz w:val="20"/>
                      <w:szCs w:val="20"/>
                      <w:lang w:val="en-GB"/>
                      <w:rPrChange w:id="1949" w:author="Benjamin DeBerg" w:date="2020-02-15T23:33:00Z">
                        <w:rPr>
                          <w:ins w:id="1950" w:author="Benjamin DeBerg" w:date="2020-02-06T21:48:00Z"/>
                        </w:rPr>
                      </w:rPrChange>
                    </w:rPr>
                  </w:pPr>
                  <w:ins w:id="1951" w:author="Benjamin DeBerg" w:date="2020-02-06T21:48:00Z">
                    <w:r w:rsidRPr="00973A77">
                      <w:rPr>
                        <w:rFonts w:ascii="Calibri" w:hAnsi="Calibri" w:cs="Calibri"/>
                        <w:sz w:val="20"/>
                        <w:szCs w:val="20"/>
                        <w:lang w:val="en-GB"/>
                        <w:rPrChange w:id="1952" w:author="Benjamin DeBerg" w:date="2020-02-15T23:33:00Z">
                          <w:rPr/>
                        </w:rPrChange>
                      </w:rPr>
                      <w:t>Voting position</w:t>
                    </w:r>
                  </w:ins>
                </w:p>
              </w:tc>
            </w:tr>
          </w:tbl>
          <w:p w14:paraId="1855FC29" w14:textId="77777777" w:rsidR="0005143C" w:rsidRPr="00973A77" w:rsidRDefault="0005143C" w:rsidP="0005143C">
            <w:pPr>
              <w:rPr>
                <w:ins w:id="1953" w:author="Benjamin DeBerg" w:date="2020-02-06T21:48:00Z"/>
                <w:rFonts w:ascii="Calibri" w:hAnsi="Calibri" w:cs="Calibri"/>
                <w:sz w:val="20"/>
                <w:szCs w:val="20"/>
                <w:lang w:val="en-GB"/>
                <w:rPrChange w:id="1954" w:author="Benjamin DeBerg" w:date="2020-02-15T23:33:00Z">
                  <w:rPr>
                    <w:ins w:id="1955"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B76977" w14:textId="77777777" w:rsidR="0005143C" w:rsidRPr="00973A77" w:rsidRDefault="0005143C" w:rsidP="0005143C">
            <w:pPr>
              <w:rPr>
                <w:ins w:id="1956" w:author="Benjamin DeBerg" w:date="2020-02-06T21:48:00Z"/>
                <w:rFonts w:ascii="Calibri" w:hAnsi="Calibri" w:cs="Calibri"/>
                <w:sz w:val="20"/>
                <w:szCs w:val="20"/>
                <w:lang w:val="en-GB"/>
                <w:rPrChange w:id="1957" w:author="Benjamin DeBerg" w:date="2020-02-15T23:33:00Z">
                  <w:rPr>
                    <w:ins w:id="1958" w:author="Benjamin DeBerg" w:date="2020-02-06T21:48:00Z"/>
                  </w:rPr>
                </w:rPrChange>
              </w:rPr>
            </w:pPr>
            <w:ins w:id="1959" w:author="Benjamin DeBerg" w:date="2020-02-06T21:48:00Z">
              <w:r w:rsidRPr="00973A77">
                <w:rPr>
                  <w:rFonts w:ascii="Calibri" w:hAnsi="Calibri" w:cs="Calibri"/>
                  <w:sz w:val="20"/>
                  <w:szCs w:val="20"/>
                  <w:lang w:val="en-GB"/>
                  <w:rPrChange w:id="1960" w:author="Benjamin DeBerg" w:date="2020-02-15T23:33:00Z">
                    <w:rPr/>
                  </w:rPrChange>
                </w:rPr>
                <w:t>Indication of voting position.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5D963" w14:textId="77777777" w:rsidR="0005143C" w:rsidRPr="00973A77" w:rsidRDefault="0005143C" w:rsidP="0005143C">
            <w:pPr>
              <w:rPr>
                <w:ins w:id="1961" w:author="Benjamin DeBerg" w:date="2020-02-06T21:48:00Z"/>
                <w:rFonts w:ascii="Calibri" w:hAnsi="Calibri" w:cs="Calibri"/>
                <w:sz w:val="20"/>
                <w:szCs w:val="20"/>
                <w:lang w:val="en-GB"/>
                <w:rPrChange w:id="1962" w:author="Benjamin DeBerg" w:date="2020-02-15T23:33:00Z">
                  <w:rPr>
                    <w:ins w:id="1963" w:author="Benjamin DeBerg" w:date="2020-02-06T21:48:00Z"/>
                  </w:rPr>
                </w:rPrChange>
              </w:rPr>
            </w:pPr>
            <w:ins w:id="1964" w:author="Benjamin DeBerg" w:date="2020-02-06T21:48:00Z">
              <w:r w:rsidRPr="00973A77">
                <w:rPr>
                  <w:rFonts w:ascii="Calibri" w:hAnsi="Calibri" w:cs="Calibri"/>
                  <w:sz w:val="20"/>
                  <w:szCs w:val="20"/>
                  <w:lang w:val="en-GB"/>
                  <w:rPrChange w:id="1965" w:author="Benjamin DeBerg" w:date="2020-02-15T23:33:00Z">
                    <w:rPr/>
                  </w:rPrChange>
                </w:rPr>
                <w:t>[Format of Table 3, Field E.5]</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819F07" w14:textId="77777777" w:rsidR="0005143C" w:rsidRPr="00973A77" w:rsidRDefault="0005143C" w:rsidP="0005143C">
            <w:pPr>
              <w:rPr>
                <w:ins w:id="1966" w:author="Benjamin DeBerg" w:date="2020-02-06T21:48:00Z"/>
                <w:rFonts w:ascii="Calibri" w:hAnsi="Calibri" w:cs="Calibri"/>
                <w:sz w:val="20"/>
                <w:szCs w:val="20"/>
                <w:lang w:val="en-GB"/>
                <w:rPrChange w:id="1967" w:author="Benjamin DeBerg" w:date="2020-02-15T23:33:00Z">
                  <w:rPr>
                    <w:ins w:id="1968" w:author="Benjamin DeBerg" w:date="2020-02-06T21:48:00Z"/>
                  </w:rPr>
                </w:rPrChange>
              </w:rPr>
            </w:pPr>
            <w:ins w:id="1969" w:author="Benjamin DeBerg" w:date="2020-02-06T21:48:00Z">
              <w:r w:rsidRPr="00973A77">
                <w:rPr>
                  <w:rFonts w:ascii="Calibri" w:hAnsi="Calibri" w:cs="Calibri"/>
                  <w:sz w:val="20"/>
                  <w:szCs w:val="20"/>
                  <w:lang w:val="en-GB"/>
                  <w:rPrChange w:id="1970" w:author="Benjamin DeBerg" w:date="2020-02-15T23:33:00Z">
                    <w:rPr/>
                  </w:rPrChange>
                </w:rPr>
                <w:t>Last intermediary or shareholder</w:t>
              </w:r>
            </w:ins>
          </w:p>
        </w:tc>
      </w:tr>
      <w:tr w:rsidR="0005143C" w:rsidRPr="00973A77" w14:paraId="28EA1C2B" w14:textId="77777777" w:rsidTr="0005143C">
        <w:trPr>
          <w:ins w:id="1971" w:author="Benjamin DeBerg" w:date="2020-02-06T21:48:00Z"/>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88AE5A" w14:textId="77777777" w:rsidR="0005143C" w:rsidRPr="00973A77" w:rsidRDefault="0005143C" w:rsidP="0005143C">
            <w:pPr>
              <w:rPr>
                <w:ins w:id="1972" w:author="Benjamin DeBerg" w:date="2020-02-06T21:48:00Z"/>
                <w:rFonts w:ascii="Calibri" w:hAnsi="Calibri" w:cs="Calibri"/>
                <w:sz w:val="20"/>
                <w:szCs w:val="20"/>
                <w:lang w:val="en-GB"/>
                <w:rPrChange w:id="1973" w:author="Benjamin DeBerg" w:date="2020-02-15T23:33:00Z">
                  <w:rPr>
                    <w:ins w:id="1974"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1032"/>
            </w:tblGrid>
            <w:tr w:rsidR="0005143C" w:rsidRPr="00973A77" w14:paraId="309EA8F9" w14:textId="77777777">
              <w:trPr>
                <w:ins w:id="1975" w:author="Benjamin DeBerg" w:date="2020-02-06T21:48:00Z"/>
              </w:trPr>
              <w:tc>
                <w:tcPr>
                  <w:tcW w:w="0" w:type="auto"/>
                  <w:shd w:val="clear" w:color="auto" w:fill="auto"/>
                  <w:hideMark/>
                </w:tcPr>
                <w:p w14:paraId="58956A97" w14:textId="77777777" w:rsidR="0005143C" w:rsidRPr="00973A77" w:rsidRDefault="0005143C" w:rsidP="0005143C">
                  <w:pPr>
                    <w:rPr>
                      <w:ins w:id="1976" w:author="Benjamin DeBerg" w:date="2020-02-06T21:48:00Z"/>
                      <w:rFonts w:ascii="Calibri" w:hAnsi="Calibri" w:cs="Calibri"/>
                      <w:sz w:val="20"/>
                      <w:szCs w:val="20"/>
                      <w:lang w:val="en-GB"/>
                      <w:rPrChange w:id="1977" w:author="Benjamin DeBerg" w:date="2020-02-15T23:33:00Z">
                        <w:rPr>
                          <w:ins w:id="1978" w:author="Benjamin DeBerg" w:date="2020-02-06T21:48:00Z"/>
                        </w:rPr>
                      </w:rPrChange>
                    </w:rPr>
                  </w:pPr>
                  <w:ins w:id="1979" w:author="Benjamin DeBerg" w:date="2020-02-06T21:48:00Z">
                    <w:r w:rsidRPr="00973A77">
                      <w:rPr>
                        <w:rFonts w:ascii="Calibri" w:hAnsi="Calibri" w:cs="Calibri"/>
                        <w:sz w:val="20"/>
                        <w:szCs w:val="20"/>
                        <w:lang w:val="en-GB"/>
                        <w:rPrChange w:id="1980" w:author="Benjamin DeBerg" w:date="2020-02-15T23:33:00Z">
                          <w:rPr/>
                        </w:rPrChange>
                      </w:rPr>
                      <w:t>3.</w:t>
                    </w:r>
                  </w:ins>
                </w:p>
              </w:tc>
              <w:tc>
                <w:tcPr>
                  <w:tcW w:w="0" w:type="auto"/>
                  <w:shd w:val="clear" w:color="auto" w:fill="auto"/>
                  <w:hideMark/>
                </w:tcPr>
                <w:p w14:paraId="77271006" w14:textId="77777777" w:rsidR="0005143C" w:rsidRPr="00973A77" w:rsidRDefault="0005143C" w:rsidP="0005143C">
                  <w:pPr>
                    <w:rPr>
                      <w:ins w:id="1981" w:author="Benjamin DeBerg" w:date="2020-02-06T21:48:00Z"/>
                      <w:rFonts w:ascii="Calibri" w:hAnsi="Calibri" w:cs="Calibri"/>
                      <w:sz w:val="20"/>
                      <w:szCs w:val="20"/>
                      <w:lang w:val="en-GB"/>
                      <w:rPrChange w:id="1982" w:author="Benjamin DeBerg" w:date="2020-02-15T23:33:00Z">
                        <w:rPr>
                          <w:ins w:id="1983" w:author="Benjamin DeBerg" w:date="2020-02-06T21:48:00Z"/>
                        </w:rPr>
                      </w:rPrChange>
                    </w:rPr>
                  </w:pPr>
                  <w:ins w:id="1984" w:author="Benjamin DeBerg" w:date="2020-02-06T21:48:00Z">
                    <w:r w:rsidRPr="00973A77">
                      <w:rPr>
                        <w:rFonts w:ascii="Calibri" w:hAnsi="Calibri" w:cs="Calibri"/>
                        <w:sz w:val="20"/>
                        <w:szCs w:val="20"/>
                        <w:lang w:val="en-GB"/>
                        <w:rPrChange w:id="1985" w:author="Benjamin DeBerg" w:date="2020-02-15T23:33:00Z">
                          <w:rPr/>
                        </w:rPrChange>
                      </w:rPr>
                      <w:t>Number of shares voted</w:t>
                    </w:r>
                  </w:ins>
                </w:p>
              </w:tc>
            </w:tr>
          </w:tbl>
          <w:p w14:paraId="51C5166C" w14:textId="77777777" w:rsidR="0005143C" w:rsidRPr="00973A77" w:rsidRDefault="0005143C" w:rsidP="0005143C">
            <w:pPr>
              <w:rPr>
                <w:ins w:id="1986" w:author="Benjamin DeBerg" w:date="2020-02-06T21:48:00Z"/>
                <w:rFonts w:ascii="Calibri" w:hAnsi="Calibri" w:cs="Calibri"/>
                <w:sz w:val="20"/>
                <w:szCs w:val="20"/>
                <w:lang w:val="en-GB"/>
                <w:rPrChange w:id="1987" w:author="Benjamin DeBerg" w:date="2020-02-15T23:33:00Z">
                  <w:rPr>
                    <w:ins w:id="1988" w:author="Benjamin DeBerg" w:date="2020-02-06T21:48:00Z"/>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FA0F65" w14:textId="77777777" w:rsidR="0005143C" w:rsidRPr="00973A77" w:rsidRDefault="0005143C" w:rsidP="0005143C">
            <w:pPr>
              <w:rPr>
                <w:ins w:id="1989" w:author="Benjamin DeBerg" w:date="2020-02-06T21:48:00Z"/>
                <w:rFonts w:ascii="Calibri" w:hAnsi="Calibri" w:cs="Calibri"/>
                <w:sz w:val="20"/>
                <w:szCs w:val="20"/>
                <w:lang w:val="en-GB"/>
                <w:rPrChange w:id="1990" w:author="Benjamin DeBerg" w:date="2020-02-15T23:33:00Z">
                  <w:rPr>
                    <w:ins w:id="1991" w:author="Benjamin DeBerg" w:date="2020-02-06T21:48:00Z"/>
                  </w:rPr>
                </w:rPrChange>
              </w:rPr>
            </w:pPr>
            <w:ins w:id="1992" w:author="Benjamin DeBerg" w:date="2020-02-06T21:48:00Z">
              <w:r w:rsidRPr="00973A77">
                <w:rPr>
                  <w:rFonts w:ascii="Calibri" w:hAnsi="Calibri" w:cs="Calibri"/>
                  <w:sz w:val="20"/>
                  <w:szCs w:val="20"/>
                  <w:lang w:val="en-GB"/>
                  <w:rPrChange w:id="1993" w:author="Benjamin DeBerg" w:date="2020-02-15T23:33:00Z">
                    <w:rPr/>
                  </w:rPrChange>
                </w:rPr>
                <w:t>Number of shares voted for the agenda point for each voting position.</w:t>
              </w:r>
            </w:ins>
          </w:p>
          <w:p w14:paraId="642D4738" w14:textId="77777777" w:rsidR="0005143C" w:rsidRPr="00973A77" w:rsidRDefault="0005143C" w:rsidP="0005143C">
            <w:pPr>
              <w:rPr>
                <w:ins w:id="1994" w:author="Benjamin DeBerg" w:date="2020-02-06T21:48:00Z"/>
                <w:rFonts w:ascii="Calibri" w:hAnsi="Calibri" w:cs="Calibri"/>
                <w:sz w:val="20"/>
                <w:szCs w:val="20"/>
                <w:lang w:val="en-GB"/>
                <w:rPrChange w:id="1995" w:author="Benjamin DeBerg" w:date="2020-02-15T23:33:00Z">
                  <w:rPr>
                    <w:ins w:id="1996" w:author="Benjamin DeBerg" w:date="2020-02-06T21:48:00Z"/>
                  </w:rPr>
                </w:rPrChange>
              </w:rPr>
            </w:pPr>
            <w:ins w:id="1997" w:author="Benjamin DeBerg" w:date="2020-02-06T21:48:00Z">
              <w:r w:rsidRPr="00973A77">
                <w:rPr>
                  <w:rFonts w:ascii="Calibri" w:hAnsi="Calibri" w:cs="Calibri"/>
                  <w:sz w:val="20"/>
                  <w:szCs w:val="20"/>
                  <w:lang w:val="en-GB"/>
                  <w:rPrChange w:id="1998" w:author="Benjamin DeBerg" w:date="2020-02-15T23:33:00Z">
                    <w:rPr/>
                  </w:rPrChange>
                </w:rPr>
                <w:t>If the voting position applies to all shares, this field is to be left unpopulated.</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120BA8" w14:textId="77777777" w:rsidR="0005143C" w:rsidRPr="00973A77" w:rsidRDefault="0005143C" w:rsidP="0005143C">
            <w:pPr>
              <w:rPr>
                <w:ins w:id="1999" w:author="Benjamin DeBerg" w:date="2020-02-06T21:48:00Z"/>
                <w:rFonts w:ascii="Calibri" w:hAnsi="Calibri" w:cs="Calibri"/>
                <w:sz w:val="20"/>
                <w:szCs w:val="20"/>
                <w:lang w:val="en-GB"/>
                <w:rPrChange w:id="2000" w:author="Benjamin DeBerg" w:date="2020-02-15T23:33:00Z">
                  <w:rPr>
                    <w:ins w:id="2001" w:author="Benjamin DeBerg" w:date="2020-02-06T21:48:00Z"/>
                  </w:rPr>
                </w:rPrChange>
              </w:rPr>
            </w:pPr>
            <w:ins w:id="2002" w:author="Benjamin DeBerg" w:date="2020-02-06T21:48:00Z">
              <w:r w:rsidRPr="00973A77">
                <w:rPr>
                  <w:rFonts w:ascii="Calibri" w:hAnsi="Calibri" w:cs="Calibri"/>
                  <w:sz w:val="20"/>
                  <w:szCs w:val="20"/>
                  <w:lang w:val="en-GB"/>
                  <w:rPrChange w:id="2003" w:author="Benjamin DeBerg" w:date="2020-02-15T23:33:00Z">
                    <w:rPr/>
                  </w:rPrChange>
                </w:rPr>
                <w:t>[If populated: 15 numeric characters with, if applicable, a decimal separator]</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55FD7B" w14:textId="77777777" w:rsidR="0005143C" w:rsidRPr="00973A77" w:rsidRDefault="0005143C" w:rsidP="0005143C">
            <w:pPr>
              <w:rPr>
                <w:ins w:id="2004" w:author="Benjamin DeBerg" w:date="2020-02-06T21:48:00Z"/>
                <w:rFonts w:ascii="Calibri" w:hAnsi="Calibri" w:cs="Calibri"/>
                <w:sz w:val="20"/>
                <w:szCs w:val="20"/>
                <w:lang w:val="en-GB"/>
                <w:rPrChange w:id="2005" w:author="Benjamin DeBerg" w:date="2020-02-15T23:33:00Z">
                  <w:rPr>
                    <w:ins w:id="2006" w:author="Benjamin DeBerg" w:date="2020-02-06T21:48:00Z"/>
                  </w:rPr>
                </w:rPrChange>
              </w:rPr>
            </w:pPr>
            <w:ins w:id="2007" w:author="Benjamin DeBerg" w:date="2020-02-06T21:48:00Z">
              <w:r w:rsidRPr="00973A77">
                <w:rPr>
                  <w:rFonts w:ascii="Calibri" w:hAnsi="Calibri" w:cs="Calibri"/>
                  <w:sz w:val="20"/>
                  <w:szCs w:val="20"/>
                  <w:lang w:val="en-GB"/>
                  <w:rPrChange w:id="2008" w:author="Benjamin DeBerg" w:date="2020-02-15T23:33:00Z">
                    <w:rPr/>
                  </w:rPrChange>
                </w:rPr>
                <w:t>Last intermediary or shareholder</w:t>
              </w:r>
            </w:ins>
          </w:p>
        </w:tc>
      </w:tr>
    </w:tbl>
    <w:p w14:paraId="1F484CDA" w14:textId="77777777" w:rsidR="0005143C" w:rsidRPr="00973A77" w:rsidRDefault="0005143C">
      <w:pPr>
        <w:rPr>
          <w:lang w:val="en-GB"/>
        </w:rPr>
        <w:pPrChange w:id="2009" w:author="Benjamin DeBerg" w:date="2020-02-06T21:47:00Z">
          <w:pPr>
            <w:pStyle w:val="Paragrafoelenco"/>
            <w:numPr>
              <w:numId w:val="38"/>
            </w:numPr>
            <w:ind w:hanging="720"/>
          </w:pPr>
        </w:pPrChange>
      </w:pPr>
    </w:p>
    <w:p w14:paraId="1E8E62B2" w14:textId="77777777" w:rsidR="00D22BF5" w:rsidRPr="00973A77" w:rsidRDefault="00B949F1">
      <w:pPr>
        <w:pStyle w:val="TextA"/>
        <w:jc w:val="center"/>
        <w:rPr>
          <w:rStyle w:val="OhneA"/>
          <w:lang w:val="en-GB"/>
          <w:rPrChange w:id="2010" w:author="Benjamin DeBerg" w:date="2020-02-15T23:33:00Z">
            <w:rPr>
              <w:rStyle w:val="OhneA"/>
              <w14:textOutline w14:w="0" w14:cap="rnd" w14:cmpd="sng" w14:algn="ctr">
                <w14:noFill/>
                <w14:prstDash w14:val="solid"/>
                <w14:bevel/>
              </w14:textOutline>
            </w:rPr>
          </w:rPrChange>
        </w:rPr>
      </w:pPr>
      <w:r w:rsidRPr="00973A77">
        <w:rPr>
          <w:rStyle w:val="OhneA"/>
          <w:lang w:val="en-GB"/>
          <w:rPrChange w:id="2011" w:author="Benjamin DeBerg" w:date="2020-02-15T23:33:00Z">
            <w:rPr>
              <w:rStyle w:val="OhneA"/>
            </w:rPr>
          </w:rPrChange>
        </w:rPr>
        <w:br/>
      </w:r>
    </w:p>
    <w:p w14:paraId="576D0980" w14:textId="77777777" w:rsidR="00D22BF5" w:rsidRPr="00973A77" w:rsidRDefault="00D22BF5">
      <w:pPr>
        <w:pStyle w:val="Standard1"/>
        <w:spacing w:line="360" w:lineRule="atLeast"/>
        <w:rPr>
          <w:rStyle w:val="Ohne"/>
          <w:rFonts w:ascii="Trebuchet MS" w:eastAsia="Trebuchet MS" w:hAnsi="Trebuchet MS" w:cs="Trebuchet MS"/>
          <w:sz w:val="24"/>
          <w:szCs w:val="24"/>
          <w:lang w:val="en-GB"/>
          <w:rPrChange w:id="2012" w:author="Benjamin DeBerg" w:date="2020-02-15T23:33:00Z">
            <w:rPr>
              <w:rStyle w:val="Ohne"/>
              <w:rFonts w:ascii="Trebuchet MS" w:eastAsia="Trebuchet MS" w:hAnsi="Trebuchet MS" w:cs="Trebuchet MS"/>
              <w:sz w:val="24"/>
              <w:szCs w:val="24"/>
            </w:rPr>
          </w:rPrChange>
        </w:rPr>
      </w:pPr>
    </w:p>
    <w:p w14:paraId="0D124E3E" w14:textId="77777777" w:rsidR="00D22BF5" w:rsidRPr="00973A77" w:rsidRDefault="00D22BF5">
      <w:pPr>
        <w:pStyle w:val="TextA"/>
        <w:pBdr>
          <w:top w:val="single" w:sz="4" w:space="0" w:color="000000"/>
          <w:left w:val="single" w:sz="4" w:space="0" w:color="000000"/>
          <w:bottom w:val="single" w:sz="4" w:space="0" w:color="000000"/>
          <w:right w:val="single" w:sz="4" w:space="0" w:color="000000"/>
        </w:pBdr>
        <w:shd w:val="clear" w:color="auto" w:fill="DAEEF3"/>
        <w:rPr>
          <w:rStyle w:val="OhneA"/>
          <w:b/>
          <w:bCs/>
          <w:lang w:val="en-GB"/>
          <w:rPrChange w:id="2013" w:author="Benjamin DeBerg" w:date="2020-02-15T23:33:00Z">
            <w:rPr>
              <w:rStyle w:val="OhneA"/>
              <w:rFonts w:ascii="Helvetica Neue" w:eastAsia="Helvetica Neue" w:hAnsi="Helvetica Neue" w:cs="Helvetica Neue"/>
              <w:b/>
              <w:bCs/>
              <w:sz w:val="22"/>
              <w:szCs w:val="22"/>
            </w:rPr>
          </w:rPrChange>
        </w:rPr>
      </w:pPr>
    </w:p>
    <w:p w14:paraId="125052BA" w14:textId="77777777" w:rsidR="00D22BF5" w:rsidRPr="00973A77" w:rsidRDefault="00B949F1">
      <w:pPr>
        <w:pStyle w:val="TextA"/>
        <w:pBdr>
          <w:top w:val="single" w:sz="4" w:space="0" w:color="000000"/>
          <w:left w:val="single" w:sz="4" w:space="0" w:color="000000"/>
          <w:bottom w:val="single" w:sz="4" w:space="0" w:color="000000"/>
          <w:right w:val="single" w:sz="4" w:space="0" w:color="000000"/>
        </w:pBdr>
        <w:shd w:val="clear" w:color="auto" w:fill="DAEEF3"/>
        <w:outlineLvl w:val="0"/>
        <w:rPr>
          <w:rStyle w:val="Ohne"/>
          <w:b/>
          <w:bCs/>
          <w:lang w:val="en-GB"/>
          <w:rPrChange w:id="2014" w:author="Benjamin DeBerg" w:date="2020-02-15T23:33:00Z">
            <w:rPr>
              <w:rStyle w:val="Ohne"/>
              <w:b/>
              <w:bCs/>
            </w:rPr>
          </w:rPrChange>
        </w:rPr>
      </w:pPr>
      <w:r w:rsidRPr="00973A77">
        <w:rPr>
          <w:rStyle w:val="Ohne"/>
          <w:b/>
          <w:bCs/>
          <w:lang w:val="en-GB"/>
          <w:rPrChange w:id="2015" w:author="Benjamin DeBerg" w:date="2020-02-15T23:33:00Z">
            <w:rPr>
              <w:rStyle w:val="Ohne"/>
              <w:b/>
              <w:bCs/>
            </w:rPr>
          </w:rPrChange>
        </w:rPr>
        <w:t>4. PROCESS 4 – VOTING RECEIPT</w:t>
      </w:r>
    </w:p>
    <w:p w14:paraId="2E8277DF" w14:textId="77777777" w:rsidR="00D22BF5" w:rsidRPr="00973A77" w:rsidRDefault="00D22BF5">
      <w:pPr>
        <w:pStyle w:val="TextA"/>
        <w:pBdr>
          <w:top w:val="single" w:sz="4" w:space="0" w:color="000000"/>
          <w:left w:val="single" w:sz="4" w:space="0" w:color="000000"/>
          <w:bottom w:val="single" w:sz="4" w:space="0" w:color="000000"/>
          <w:right w:val="single" w:sz="4" w:space="0" w:color="000000"/>
        </w:pBdr>
        <w:shd w:val="clear" w:color="auto" w:fill="DAEEF3"/>
        <w:rPr>
          <w:rStyle w:val="OhneA"/>
          <w:b/>
          <w:bCs/>
          <w:lang w:val="en-GB"/>
          <w:rPrChange w:id="2016" w:author="Benjamin DeBerg" w:date="2020-02-15T23:33:00Z">
            <w:rPr>
              <w:rStyle w:val="OhneA"/>
              <w:b/>
              <w:bCs/>
            </w:rPr>
          </w:rPrChange>
        </w:rPr>
      </w:pPr>
    </w:p>
    <w:p w14:paraId="5E3D78BB" w14:textId="77777777" w:rsidR="00D22BF5" w:rsidRPr="00973A77" w:rsidRDefault="00D22BF5">
      <w:pPr>
        <w:pStyle w:val="Standard1"/>
        <w:spacing w:line="360" w:lineRule="atLeast"/>
        <w:rPr>
          <w:rStyle w:val="OhneA"/>
          <w:rFonts w:ascii="Calibri" w:eastAsia="Calibri" w:hAnsi="Calibri" w:cs="Calibri"/>
          <w:sz w:val="24"/>
          <w:szCs w:val="24"/>
          <w:lang w:val="en-GB"/>
          <w:rPrChange w:id="2017" w:author="Benjamin DeBerg" w:date="2020-02-15T23:33:00Z">
            <w:rPr>
              <w:rStyle w:val="OhneA"/>
              <w:rFonts w:ascii="Calibri" w:eastAsia="Calibri" w:hAnsi="Calibri" w:cs="Calibri"/>
              <w:sz w:val="24"/>
              <w:szCs w:val="24"/>
            </w:rPr>
          </w:rPrChange>
        </w:rPr>
      </w:pPr>
    </w:p>
    <w:p w14:paraId="774D8C26" w14:textId="77777777" w:rsidR="00D22BF5" w:rsidRPr="00973A77" w:rsidRDefault="00B949F1">
      <w:pPr>
        <w:pStyle w:val="Standard1"/>
        <w:spacing w:line="360" w:lineRule="atLeast"/>
        <w:rPr>
          <w:rStyle w:val="Ohne"/>
          <w:rFonts w:ascii="Calibri" w:eastAsia="Calibri" w:hAnsi="Calibri" w:cs="Calibri"/>
          <w:sz w:val="24"/>
          <w:szCs w:val="24"/>
          <w:lang w:val="en-GB"/>
          <w:rPrChange w:id="2018" w:author="Benjamin DeBerg" w:date="2020-02-15T23:33:00Z">
            <w:rPr>
              <w:rStyle w:val="Ohne"/>
              <w:rFonts w:ascii="Calibri" w:eastAsia="Calibri" w:hAnsi="Calibri" w:cs="Calibri"/>
              <w:sz w:val="24"/>
              <w:szCs w:val="24"/>
            </w:rPr>
          </w:rPrChange>
        </w:rPr>
      </w:pPr>
      <w:r w:rsidRPr="00973A77">
        <w:rPr>
          <w:rStyle w:val="Ohne"/>
          <w:rFonts w:ascii="Calibri" w:eastAsia="Calibri" w:hAnsi="Calibri" w:cs="Calibri"/>
          <w:sz w:val="24"/>
          <w:szCs w:val="24"/>
          <w:lang w:val="en-GB"/>
          <w:rPrChange w:id="2019" w:author="Benjamin DeBerg" w:date="2020-02-15T23:33:00Z">
            <w:rPr>
              <w:rStyle w:val="Ohne"/>
              <w:rFonts w:ascii="Calibri" w:eastAsia="Calibri" w:hAnsi="Calibri" w:cs="Calibri"/>
              <w:sz w:val="24"/>
              <w:szCs w:val="24"/>
            </w:rPr>
          </w:rPrChange>
        </w:rPr>
        <w:t>The standards apply in the case of electronic voting whether the votes are cast by Shareholder / End Investor as the case may be, or other third party nominated by Shareholder / End Investor, directly to the Issuer or through the Chain of Intermediaries. When votes are cast electronically, an electronic Voting Receipt is sent immediately to the person that lodged the Notice of Participation together with voting instructions.</w:t>
      </w:r>
    </w:p>
    <w:p w14:paraId="7506956C" w14:textId="77777777" w:rsidR="00D22BF5" w:rsidRPr="00973A77" w:rsidRDefault="00D22BF5">
      <w:pPr>
        <w:pStyle w:val="Standard1"/>
        <w:spacing w:line="360" w:lineRule="atLeast"/>
        <w:rPr>
          <w:rStyle w:val="OhneA"/>
          <w:rFonts w:ascii="Calibri" w:eastAsia="Calibri" w:hAnsi="Calibri" w:cs="Calibri"/>
          <w:sz w:val="24"/>
          <w:szCs w:val="24"/>
          <w:lang w:val="en-GB"/>
          <w:rPrChange w:id="2020" w:author="Benjamin DeBerg" w:date="2020-02-15T23:33:00Z">
            <w:rPr>
              <w:rStyle w:val="OhneA"/>
              <w:rFonts w:ascii="Calibri" w:eastAsia="Calibri" w:hAnsi="Calibri" w:cs="Calibri"/>
              <w:sz w:val="24"/>
              <w:szCs w:val="24"/>
            </w:rPr>
          </w:rPrChange>
        </w:rPr>
      </w:pPr>
    </w:p>
    <w:p w14:paraId="189F47BF" w14:textId="77777777" w:rsidR="00D22BF5" w:rsidRPr="00973A77" w:rsidRDefault="00B949F1">
      <w:pPr>
        <w:pStyle w:val="Standard1"/>
        <w:spacing w:line="360" w:lineRule="atLeast"/>
        <w:rPr>
          <w:rStyle w:val="Ohne"/>
          <w:rFonts w:ascii="Calibri" w:eastAsia="Calibri" w:hAnsi="Calibri" w:cs="Calibri"/>
          <w:b/>
          <w:bCs/>
          <w:sz w:val="24"/>
          <w:szCs w:val="24"/>
          <w:lang w:val="en-GB"/>
          <w:rPrChange w:id="2021" w:author="Benjamin DeBerg" w:date="2020-02-15T23:33:00Z">
            <w:rPr>
              <w:rStyle w:val="Ohne"/>
              <w:rFonts w:ascii="Calibri" w:eastAsia="Calibri" w:hAnsi="Calibri" w:cs="Calibri"/>
              <w:b/>
              <w:bCs/>
              <w:sz w:val="24"/>
              <w:szCs w:val="24"/>
            </w:rPr>
          </w:rPrChange>
        </w:rPr>
      </w:pPr>
      <w:r w:rsidRPr="00973A77">
        <w:rPr>
          <w:rStyle w:val="Ohne"/>
          <w:rFonts w:ascii="Calibri" w:eastAsia="Calibri" w:hAnsi="Calibri" w:cs="Calibri"/>
          <w:b/>
          <w:bCs/>
          <w:sz w:val="24"/>
          <w:szCs w:val="24"/>
          <w:lang w:val="en-GB"/>
          <w:rPrChange w:id="2022" w:author="Benjamin DeBerg" w:date="2020-02-15T23:33:00Z">
            <w:rPr>
              <w:rStyle w:val="Ohne"/>
              <w:rFonts w:ascii="Calibri" w:eastAsia="Calibri" w:hAnsi="Calibri" w:cs="Calibri"/>
              <w:b/>
              <w:bCs/>
              <w:sz w:val="24"/>
              <w:szCs w:val="24"/>
            </w:rPr>
          </w:rPrChange>
        </w:rPr>
        <w:t>Standard 4.1</w:t>
      </w:r>
    </w:p>
    <w:p w14:paraId="31903970" w14:textId="4984C9C8" w:rsidR="00D22BF5" w:rsidRPr="00973A77" w:rsidRDefault="00B949F1">
      <w:pPr>
        <w:pStyle w:val="Standard1"/>
        <w:spacing w:line="360" w:lineRule="atLeast"/>
        <w:rPr>
          <w:rStyle w:val="Ohne"/>
          <w:rFonts w:ascii="Calibri" w:eastAsia="Calibri" w:hAnsi="Calibri" w:cs="Calibri"/>
          <w:sz w:val="24"/>
          <w:szCs w:val="24"/>
          <w:lang w:val="en-GB"/>
          <w:rPrChange w:id="2023" w:author="Benjamin DeBerg" w:date="2020-02-15T23:33:00Z">
            <w:rPr>
              <w:rStyle w:val="Ohne"/>
              <w:rFonts w:ascii="Calibri" w:eastAsia="Calibri" w:hAnsi="Calibri" w:cs="Calibri"/>
              <w:sz w:val="24"/>
              <w:szCs w:val="24"/>
            </w:rPr>
          </w:rPrChange>
        </w:rPr>
      </w:pPr>
      <w:r w:rsidRPr="00973A77">
        <w:rPr>
          <w:rStyle w:val="Ohne"/>
          <w:rFonts w:ascii="Calibri" w:eastAsia="Calibri" w:hAnsi="Calibri" w:cs="Calibri"/>
          <w:sz w:val="24"/>
          <w:szCs w:val="24"/>
          <w:lang w:val="en-GB"/>
          <w:rPrChange w:id="2024" w:author="Benjamin DeBerg" w:date="2020-02-15T23:33:00Z">
            <w:rPr>
              <w:rStyle w:val="Ohne"/>
              <w:rFonts w:ascii="Calibri" w:eastAsia="Calibri" w:hAnsi="Calibri" w:cs="Calibri"/>
              <w:sz w:val="24"/>
              <w:szCs w:val="24"/>
            </w:rPr>
          </w:rPrChange>
        </w:rPr>
        <w:t xml:space="preserve">The Voting Receipt shall be sent without delay and as defined in Table 6 of IR 2018/1212, and the format must be compatible with ISO messaging methodology in the future. </w:t>
      </w:r>
      <w:commentRangeStart w:id="2025"/>
      <w:r w:rsidRPr="00973A77">
        <w:rPr>
          <w:rStyle w:val="Ohne"/>
          <w:rFonts w:ascii="Calibri" w:eastAsia="Calibri" w:hAnsi="Calibri" w:cs="Calibri"/>
          <w:sz w:val="24"/>
          <w:szCs w:val="24"/>
          <w:lang w:val="en-GB"/>
          <w:rPrChange w:id="2026" w:author="Benjamin DeBerg" w:date="2020-02-15T23:33:00Z">
            <w:rPr>
              <w:rStyle w:val="Ohne"/>
              <w:rFonts w:ascii="Calibri" w:eastAsia="Calibri" w:hAnsi="Calibri" w:cs="Calibri"/>
              <w:sz w:val="24"/>
              <w:szCs w:val="24"/>
            </w:rPr>
          </w:rPrChange>
        </w:rPr>
        <w:t xml:space="preserve">The </w:t>
      </w:r>
      <w:del w:id="2027" w:author="Benjamin DeBerg" w:date="2020-02-06T17:03:00Z">
        <w:r w:rsidR="00F81163" w:rsidRPr="00973A77" w:rsidDel="00F81163">
          <w:rPr>
            <w:rStyle w:val="Ohne"/>
            <w:rFonts w:ascii="Calibri" w:eastAsia="Calibri" w:hAnsi="Calibri" w:cs="Calibri"/>
            <w:sz w:val="24"/>
            <w:szCs w:val="24"/>
            <w:lang w:val="en-GB"/>
            <w:rPrChange w:id="2028" w:author="Benjamin DeBerg" w:date="2020-02-15T23:33:00Z">
              <w:rPr>
                <w:rStyle w:val="Ohne"/>
                <w:rFonts w:ascii="Calibri" w:eastAsia="Calibri" w:hAnsi="Calibri" w:cs="Calibri"/>
                <w:sz w:val="24"/>
                <w:szCs w:val="24"/>
              </w:rPr>
            </w:rPrChange>
          </w:rPr>
          <w:delText>C</w:delText>
        </w:r>
      </w:del>
      <w:ins w:id="2029" w:author="Benjamin DeBerg" w:date="2020-02-06T17:02:00Z">
        <w:r w:rsidR="00F81163" w:rsidRPr="00973A77">
          <w:rPr>
            <w:rStyle w:val="Ohne"/>
            <w:rFonts w:ascii="Calibri" w:eastAsia="Calibri" w:hAnsi="Calibri" w:cs="Calibri"/>
            <w:sz w:val="24"/>
            <w:szCs w:val="24"/>
            <w:lang w:val="en-GB"/>
            <w:rPrChange w:id="2030" w:author="Benjamin DeBerg" w:date="2020-02-15T23:33:00Z">
              <w:rPr>
                <w:rStyle w:val="Ohne"/>
                <w:rFonts w:ascii="Calibri" w:eastAsia="Calibri" w:hAnsi="Calibri" w:cs="Calibri"/>
                <w:sz w:val="24"/>
                <w:szCs w:val="24"/>
              </w:rPr>
            </w:rPrChange>
          </w:rPr>
          <w:t xml:space="preserve">person who has </w:t>
        </w:r>
      </w:ins>
      <w:ins w:id="2031" w:author="Benjamin DeBerg" w:date="2020-02-06T17:03:00Z">
        <w:r w:rsidR="00F81163" w:rsidRPr="00973A77">
          <w:rPr>
            <w:rStyle w:val="Ohne"/>
            <w:rFonts w:ascii="Calibri" w:eastAsia="Calibri" w:hAnsi="Calibri" w:cs="Calibri"/>
            <w:sz w:val="24"/>
            <w:szCs w:val="24"/>
            <w:lang w:val="en-GB"/>
            <w:rPrChange w:id="2032" w:author="Benjamin DeBerg" w:date="2020-02-15T23:33:00Z">
              <w:rPr>
                <w:rStyle w:val="Ohne"/>
                <w:rFonts w:ascii="Calibri" w:eastAsia="Calibri" w:hAnsi="Calibri" w:cs="Calibri"/>
                <w:sz w:val="24"/>
                <w:szCs w:val="24"/>
              </w:rPr>
            </w:rPrChange>
          </w:rPr>
          <w:t>l</w:t>
        </w:r>
      </w:ins>
      <w:ins w:id="2033" w:author="Benjamin DeBerg" w:date="2020-02-06T17:02:00Z">
        <w:r w:rsidR="00F81163" w:rsidRPr="00973A77">
          <w:rPr>
            <w:rStyle w:val="Ohne"/>
            <w:rFonts w:ascii="Calibri" w:eastAsia="Calibri" w:hAnsi="Calibri" w:cs="Calibri"/>
            <w:sz w:val="24"/>
            <w:szCs w:val="24"/>
            <w:lang w:val="en-GB"/>
            <w:rPrChange w:id="2034" w:author="Benjamin DeBerg" w:date="2020-02-15T23:33:00Z">
              <w:rPr>
                <w:rStyle w:val="Ohne"/>
                <w:rFonts w:ascii="Calibri" w:eastAsia="Calibri" w:hAnsi="Calibri" w:cs="Calibri"/>
                <w:sz w:val="24"/>
                <w:szCs w:val="24"/>
              </w:rPr>
            </w:rPrChange>
          </w:rPr>
          <w:t>odged the votes</w:t>
        </w:r>
      </w:ins>
      <w:del w:id="2035" w:author="Benjamin DeBerg" w:date="2020-02-06T17:02:00Z">
        <w:r w:rsidRPr="00973A77" w:rsidDel="00F81163">
          <w:rPr>
            <w:rStyle w:val="Ohne"/>
            <w:rFonts w:ascii="Calibri" w:eastAsia="Calibri" w:hAnsi="Calibri" w:cs="Calibri"/>
            <w:sz w:val="24"/>
            <w:szCs w:val="24"/>
            <w:lang w:val="en-GB"/>
            <w:rPrChange w:id="2036" w:author="Benjamin DeBerg" w:date="2020-02-15T23:33:00Z">
              <w:rPr>
                <w:rStyle w:val="Ohne"/>
                <w:rFonts w:ascii="Calibri" w:eastAsia="Calibri" w:hAnsi="Calibri" w:cs="Calibri"/>
                <w:sz w:val="24"/>
                <w:szCs w:val="24"/>
              </w:rPr>
            </w:rPrChange>
          </w:rPr>
          <w:delText>lient</w:delText>
        </w:r>
      </w:del>
      <w:r w:rsidRPr="00973A77">
        <w:rPr>
          <w:rStyle w:val="Ohne"/>
          <w:rFonts w:ascii="Calibri" w:eastAsia="Calibri" w:hAnsi="Calibri" w:cs="Calibri"/>
          <w:sz w:val="24"/>
          <w:szCs w:val="24"/>
          <w:lang w:val="en-GB"/>
          <w:rPrChange w:id="2037" w:author="Benjamin DeBerg" w:date="2020-02-15T23:33:00Z">
            <w:rPr>
              <w:rStyle w:val="Ohne"/>
              <w:rFonts w:ascii="Calibri" w:eastAsia="Calibri" w:hAnsi="Calibri" w:cs="Calibri"/>
              <w:sz w:val="24"/>
              <w:szCs w:val="24"/>
            </w:rPr>
          </w:rPrChange>
        </w:rPr>
        <w:t xml:space="preserve"> should receive the Voting Receipt by the mean</w:t>
      </w:r>
      <w:ins w:id="2038" w:author="Andy Callow" w:date="2020-01-06T16:16:00Z">
        <w:r w:rsidR="003F6833" w:rsidRPr="00973A77">
          <w:rPr>
            <w:rStyle w:val="Ohne"/>
            <w:rFonts w:ascii="Calibri" w:eastAsia="Calibri" w:hAnsi="Calibri" w:cs="Calibri"/>
            <w:sz w:val="24"/>
            <w:szCs w:val="24"/>
            <w:lang w:val="en-GB"/>
            <w:rPrChange w:id="2039" w:author="Benjamin DeBerg" w:date="2020-02-15T23:33:00Z">
              <w:rPr>
                <w:rStyle w:val="Ohne"/>
                <w:rFonts w:ascii="Calibri" w:eastAsia="Calibri" w:hAnsi="Calibri" w:cs="Calibri"/>
                <w:sz w:val="24"/>
                <w:szCs w:val="24"/>
              </w:rPr>
            </w:rPrChange>
          </w:rPr>
          <w:t>s</w:t>
        </w:r>
      </w:ins>
      <w:r w:rsidRPr="00973A77">
        <w:rPr>
          <w:rStyle w:val="Ohne"/>
          <w:rFonts w:ascii="Calibri" w:eastAsia="Calibri" w:hAnsi="Calibri" w:cs="Calibri"/>
          <w:sz w:val="24"/>
          <w:szCs w:val="24"/>
          <w:lang w:val="en-GB"/>
          <w:rPrChange w:id="2040" w:author="Benjamin DeBerg" w:date="2020-02-15T23:33:00Z">
            <w:rPr>
              <w:rStyle w:val="Ohne"/>
              <w:rFonts w:ascii="Calibri" w:eastAsia="Calibri" w:hAnsi="Calibri" w:cs="Calibri"/>
              <w:sz w:val="24"/>
              <w:szCs w:val="24"/>
            </w:rPr>
          </w:rPrChange>
        </w:rPr>
        <w:t xml:space="preserve"> in which the vote was lodged</w:t>
      </w:r>
      <w:ins w:id="2041" w:author="Benjamin DeBerg" w:date="2020-02-06T17:04:00Z">
        <w:r w:rsidR="008F6830" w:rsidRPr="00973A77">
          <w:rPr>
            <w:rStyle w:val="Ohne"/>
            <w:rFonts w:ascii="Calibri" w:eastAsia="Calibri" w:hAnsi="Calibri" w:cs="Calibri"/>
            <w:sz w:val="24"/>
            <w:szCs w:val="24"/>
            <w:lang w:val="en-GB"/>
            <w:rPrChange w:id="2042" w:author="Benjamin DeBerg" w:date="2020-02-15T23:33:00Z">
              <w:rPr>
                <w:rStyle w:val="Ohne"/>
                <w:rFonts w:ascii="Calibri" w:eastAsia="Calibri" w:hAnsi="Calibri" w:cs="Calibri"/>
                <w:sz w:val="24"/>
                <w:szCs w:val="24"/>
              </w:rPr>
            </w:rPrChange>
          </w:rPr>
          <w:t xml:space="preserve"> from the person to which the votes were lodged</w:t>
        </w:r>
      </w:ins>
      <w:r w:rsidRPr="00973A77">
        <w:rPr>
          <w:rStyle w:val="Ohne"/>
          <w:rFonts w:ascii="Calibri" w:eastAsia="Calibri" w:hAnsi="Calibri" w:cs="Calibri"/>
          <w:sz w:val="24"/>
          <w:szCs w:val="24"/>
          <w:lang w:val="en-GB"/>
          <w:rPrChange w:id="2043" w:author="Benjamin DeBerg" w:date="2020-02-15T23:33:00Z">
            <w:rPr>
              <w:rStyle w:val="Ohne"/>
              <w:rFonts w:ascii="Calibri" w:eastAsia="Calibri" w:hAnsi="Calibri" w:cs="Calibri"/>
              <w:sz w:val="24"/>
              <w:szCs w:val="24"/>
            </w:rPr>
          </w:rPrChange>
        </w:rPr>
        <w:t xml:space="preserve">.  </w:t>
      </w:r>
      <w:commentRangeEnd w:id="2025"/>
      <w:r w:rsidR="008F6830" w:rsidRPr="00973A77">
        <w:rPr>
          <w:rStyle w:val="Rimandocommento"/>
          <w:rFonts w:ascii="Times New Roman" w:eastAsia="Arial Unicode MS" w:hAnsi="Times New Roman" w:cs="Times New Roman"/>
          <w:color w:val="auto"/>
          <w:lang w:val="en-GB" w:eastAsia="en-US"/>
          <w14:textOutline w14:w="0" w14:cap="rnd" w14:cmpd="sng" w14:algn="ctr">
            <w14:noFill/>
            <w14:prstDash w14:val="solid"/>
            <w14:bevel/>
          </w14:textOutline>
          <w:rPrChange w:id="2044" w:author="Benjamin DeBerg" w:date="2020-02-15T23:33:00Z">
            <w:rPr>
              <w:rStyle w:val="Rimandocommento"/>
              <w:rFonts w:ascii="Times New Roman" w:eastAsia="Arial Unicode MS" w:hAnsi="Times New Roman" w:cs="Times New Roman"/>
              <w:color w:val="auto"/>
              <w:lang w:eastAsia="en-US"/>
              <w14:textOutline w14:w="0" w14:cap="rnd" w14:cmpd="sng" w14:algn="ctr">
                <w14:noFill/>
                <w14:prstDash w14:val="solid"/>
                <w14:bevel/>
              </w14:textOutline>
            </w:rPr>
          </w:rPrChange>
        </w:rPr>
        <w:commentReference w:id="2025"/>
      </w:r>
    </w:p>
    <w:p w14:paraId="04F8495E" w14:textId="77777777" w:rsidR="00D22BF5" w:rsidRPr="00973A77" w:rsidRDefault="00D22BF5">
      <w:pPr>
        <w:pStyle w:val="Standard1"/>
        <w:spacing w:line="360" w:lineRule="atLeast"/>
        <w:rPr>
          <w:rStyle w:val="OhneA"/>
          <w:rFonts w:ascii="Calibri" w:eastAsia="Calibri" w:hAnsi="Calibri" w:cs="Calibri"/>
          <w:sz w:val="24"/>
          <w:szCs w:val="24"/>
          <w:lang w:val="en-GB"/>
          <w:rPrChange w:id="2045" w:author="Benjamin DeBerg" w:date="2020-02-15T23:33:00Z">
            <w:rPr>
              <w:rStyle w:val="OhneA"/>
              <w:rFonts w:ascii="Calibri" w:eastAsia="Calibri" w:hAnsi="Calibri" w:cs="Calibri"/>
              <w:sz w:val="24"/>
              <w:szCs w:val="24"/>
            </w:rPr>
          </w:rPrChange>
        </w:rPr>
      </w:pPr>
    </w:p>
    <w:p w14:paraId="44236028" w14:textId="77777777" w:rsidR="00D22BF5" w:rsidRPr="00973A77" w:rsidRDefault="00B949F1">
      <w:pPr>
        <w:pStyle w:val="Standard1"/>
        <w:spacing w:line="360" w:lineRule="atLeast"/>
        <w:rPr>
          <w:rStyle w:val="Ohne"/>
          <w:rFonts w:ascii="Trebuchet MS" w:eastAsia="Trebuchet MS" w:hAnsi="Trebuchet MS" w:cs="Trebuchet MS"/>
          <w:b/>
          <w:bCs/>
          <w:sz w:val="24"/>
          <w:szCs w:val="24"/>
          <w:lang w:val="en-GB"/>
          <w:rPrChange w:id="2046" w:author="Benjamin DeBerg" w:date="2020-02-15T23:33:00Z">
            <w:rPr>
              <w:rStyle w:val="Ohne"/>
              <w:rFonts w:ascii="Trebuchet MS" w:eastAsia="Trebuchet MS" w:hAnsi="Trebuchet MS" w:cs="Trebuchet MS"/>
              <w:b/>
              <w:bCs/>
              <w:sz w:val="24"/>
              <w:szCs w:val="24"/>
            </w:rPr>
          </w:rPrChange>
        </w:rPr>
      </w:pPr>
      <w:r w:rsidRPr="00973A77">
        <w:rPr>
          <w:rStyle w:val="Ohne"/>
          <w:rFonts w:ascii="Trebuchet MS" w:hAnsi="Trebuchet MS"/>
          <w:b/>
          <w:bCs/>
          <w:sz w:val="24"/>
          <w:szCs w:val="24"/>
          <w:lang w:val="en-GB"/>
          <w:rPrChange w:id="2047" w:author="Benjamin DeBerg" w:date="2020-02-15T23:33:00Z">
            <w:rPr>
              <w:rStyle w:val="Ohne"/>
              <w:rFonts w:ascii="Trebuchet MS" w:hAnsi="Trebuchet MS"/>
              <w:b/>
              <w:bCs/>
              <w:sz w:val="24"/>
              <w:szCs w:val="24"/>
            </w:rPr>
          </w:rPrChange>
        </w:rPr>
        <w:t>Standard 4.2</w:t>
      </w:r>
    </w:p>
    <w:p w14:paraId="1C2CC389" w14:textId="0F96B4F4" w:rsidR="00D22BF5" w:rsidRPr="00973A77" w:rsidRDefault="00B949F1">
      <w:pPr>
        <w:pStyle w:val="Standard1"/>
        <w:spacing w:line="360" w:lineRule="atLeast"/>
        <w:rPr>
          <w:rStyle w:val="Ohne"/>
          <w:rFonts w:ascii="Trebuchet MS" w:eastAsia="Trebuchet MS" w:hAnsi="Trebuchet MS" w:cs="Trebuchet MS"/>
          <w:sz w:val="24"/>
          <w:szCs w:val="24"/>
          <w:lang w:val="en-GB"/>
          <w:rPrChange w:id="2048" w:author="Benjamin DeBerg" w:date="2020-02-15T23:33:00Z">
            <w:rPr>
              <w:rStyle w:val="Ohne"/>
              <w:rFonts w:ascii="Trebuchet MS" w:eastAsia="Trebuchet MS" w:hAnsi="Trebuchet MS" w:cs="Trebuchet MS"/>
              <w:sz w:val="24"/>
              <w:szCs w:val="24"/>
            </w:rPr>
          </w:rPrChange>
        </w:rPr>
      </w:pPr>
      <w:r w:rsidRPr="00973A77">
        <w:rPr>
          <w:rStyle w:val="Ohne"/>
          <w:rFonts w:ascii="Trebuchet MS" w:hAnsi="Trebuchet MS"/>
          <w:sz w:val="24"/>
          <w:szCs w:val="24"/>
          <w:lang w:val="en-GB"/>
          <w:rPrChange w:id="2049" w:author="Benjamin DeBerg" w:date="2020-02-15T23:33:00Z">
            <w:rPr>
              <w:rStyle w:val="Ohne"/>
              <w:rFonts w:ascii="Trebuchet MS" w:hAnsi="Trebuchet MS"/>
              <w:sz w:val="24"/>
              <w:szCs w:val="24"/>
            </w:rPr>
          </w:rPrChange>
        </w:rPr>
        <w:t xml:space="preserve">Such </w:t>
      </w:r>
      <w:ins w:id="2050" w:author="Benjamin DeBerg" w:date="2020-02-16T00:11:00Z">
        <w:r w:rsidR="0028184B">
          <w:rPr>
            <w:rStyle w:val="Ohne"/>
            <w:rFonts w:ascii="Trebuchet MS" w:hAnsi="Trebuchet MS"/>
            <w:sz w:val="24"/>
            <w:szCs w:val="24"/>
            <w:lang w:val="en-GB"/>
          </w:rPr>
          <w:t xml:space="preserve">a </w:t>
        </w:r>
      </w:ins>
      <w:r w:rsidRPr="00973A77">
        <w:rPr>
          <w:rStyle w:val="Ohne"/>
          <w:rFonts w:ascii="Trebuchet MS" w:hAnsi="Trebuchet MS"/>
          <w:sz w:val="24"/>
          <w:szCs w:val="24"/>
          <w:lang w:val="en-GB"/>
          <w:rPrChange w:id="2051" w:author="Benjamin DeBerg" w:date="2020-02-15T23:33:00Z">
            <w:rPr>
              <w:rStyle w:val="Ohne"/>
              <w:rFonts w:ascii="Trebuchet MS" w:hAnsi="Trebuchet MS"/>
              <w:sz w:val="24"/>
              <w:szCs w:val="24"/>
            </w:rPr>
          </w:rPrChange>
        </w:rPr>
        <w:t>Voting Receipt</w:t>
      </w:r>
      <w:del w:id="2052" w:author="Benjamin DeBerg" w:date="2020-02-16T00:11:00Z">
        <w:r w:rsidRPr="00973A77" w:rsidDel="0028184B">
          <w:rPr>
            <w:rStyle w:val="Ohne"/>
            <w:rFonts w:ascii="Trebuchet MS" w:hAnsi="Trebuchet MS"/>
            <w:sz w:val="24"/>
            <w:szCs w:val="24"/>
            <w:lang w:val="en-GB"/>
            <w:rPrChange w:id="2053" w:author="Benjamin DeBerg" w:date="2020-02-15T23:33:00Z">
              <w:rPr>
                <w:rStyle w:val="Ohne"/>
                <w:rFonts w:ascii="Trebuchet MS" w:hAnsi="Trebuchet MS"/>
                <w:sz w:val="24"/>
                <w:szCs w:val="24"/>
              </w:rPr>
            </w:rPrChange>
          </w:rPr>
          <w:delText>s</w:delText>
        </w:r>
      </w:del>
      <w:r w:rsidRPr="00973A77">
        <w:rPr>
          <w:rStyle w:val="Ohne"/>
          <w:rFonts w:ascii="Trebuchet MS" w:hAnsi="Trebuchet MS"/>
          <w:sz w:val="24"/>
          <w:szCs w:val="24"/>
          <w:lang w:val="en-GB"/>
          <w:rPrChange w:id="2054" w:author="Benjamin DeBerg" w:date="2020-02-15T23:33:00Z">
            <w:rPr>
              <w:rStyle w:val="Ohne"/>
              <w:rFonts w:ascii="Trebuchet MS" w:hAnsi="Trebuchet MS"/>
              <w:sz w:val="24"/>
              <w:szCs w:val="24"/>
            </w:rPr>
          </w:rPrChange>
        </w:rPr>
        <w:t xml:space="preserve"> need not be sent when the information is already available to the person who has lodged the votes </w:t>
      </w:r>
      <w:commentRangeStart w:id="2055"/>
      <w:r w:rsidRPr="00973A77">
        <w:rPr>
          <w:rStyle w:val="Ohne"/>
          <w:rFonts w:ascii="Trebuchet MS" w:hAnsi="Trebuchet MS"/>
          <w:sz w:val="24"/>
          <w:szCs w:val="24"/>
          <w:lang w:val="en-GB"/>
          <w:rPrChange w:id="2056" w:author="Benjamin DeBerg" w:date="2020-02-15T23:33:00Z">
            <w:rPr>
              <w:rStyle w:val="Ohne"/>
              <w:rFonts w:ascii="Trebuchet MS" w:hAnsi="Trebuchet MS"/>
              <w:sz w:val="24"/>
              <w:szCs w:val="24"/>
            </w:rPr>
          </w:rPrChange>
        </w:rPr>
        <w:t>via other means.</w:t>
      </w:r>
      <w:commentRangeEnd w:id="2055"/>
      <w:r w:rsidRPr="00973A77">
        <w:rPr>
          <w:lang w:val="en-GB"/>
          <w:rPrChange w:id="2057" w:author="Benjamin DeBerg" w:date="2020-02-15T23:33:00Z">
            <w:rPr/>
          </w:rPrChange>
        </w:rPr>
        <w:commentReference w:id="2055"/>
      </w:r>
      <w:r w:rsidRPr="00973A77">
        <w:rPr>
          <w:rStyle w:val="Ohne"/>
          <w:rFonts w:ascii="Trebuchet MS" w:hAnsi="Trebuchet MS"/>
          <w:sz w:val="24"/>
          <w:szCs w:val="24"/>
          <w:lang w:val="en-GB"/>
          <w:rPrChange w:id="2058" w:author="Benjamin DeBerg" w:date="2020-02-15T23:33:00Z">
            <w:rPr>
              <w:rStyle w:val="Ohne"/>
              <w:rFonts w:ascii="Trebuchet MS" w:hAnsi="Trebuchet MS"/>
              <w:sz w:val="24"/>
              <w:szCs w:val="24"/>
            </w:rPr>
          </w:rPrChange>
        </w:rPr>
        <w:t xml:space="preserve"> </w:t>
      </w:r>
    </w:p>
    <w:p w14:paraId="28CEBBD2" w14:textId="77777777" w:rsidR="00D22BF5" w:rsidRPr="00973A77" w:rsidRDefault="00D22BF5">
      <w:pPr>
        <w:pStyle w:val="Standard1"/>
        <w:spacing w:line="360" w:lineRule="atLeast"/>
        <w:rPr>
          <w:rStyle w:val="OhneA"/>
          <w:rFonts w:ascii="Calibri" w:eastAsia="Calibri" w:hAnsi="Calibri" w:cs="Calibri"/>
          <w:sz w:val="24"/>
          <w:szCs w:val="24"/>
          <w:lang w:val="en-GB"/>
          <w:rPrChange w:id="2059" w:author="Benjamin DeBerg" w:date="2020-02-15T23:33:00Z">
            <w:rPr>
              <w:rStyle w:val="OhneA"/>
              <w:rFonts w:ascii="Calibri" w:eastAsia="Calibri" w:hAnsi="Calibri" w:cs="Calibri"/>
              <w:sz w:val="24"/>
              <w:szCs w:val="24"/>
            </w:rPr>
          </w:rPrChange>
        </w:rPr>
      </w:pPr>
    </w:p>
    <w:p w14:paraId="1E0826FB" w14:textId="77777777" w:rsidR="00D22BF5" w:rsidRPr="00973A77" w:rsidRDefault="00D22BF5">
      <w:pPr>
        <w:pStyle w:val="Standard1"/>
        <w:spacing w:line="360" w:lineRule="atLeast"/>
        <w:rPr>
          <w:rStyle w:val="OhneA"/>
          <w:rFonts w:ascii="Calibri" w:eastAsia="Calibri" w:hAnsi="Calibri" w:cs="Calibri"/>
          <w:sz w:val="24"/>
          <w:szCs w:val="24"/>
          <w:lang w:val="en-GB"/>
          <w:rPrChange w:id="2060" w:author="Benjamin DeBerg" w:date="2020-02-15T23:33:00Z">
            <w:rPr>
              <w:rStyle w:val="OhneA"/>
              <w:rFonts w:ascii="Calibri" w:eastAsia="Calibri" w:hAnsi="Calibri" w:cs="Calibri"/>
              <w:sz w:val="24"/>
              <w:szCs w:val="24"/>
            </w:rPr>
          </w:rPrChange>
        </w:rPr>
      </w:pPr>
    </w:p>
    <w:p w14:paraId="39CC2DCC" w14:textId="77777777" w:rsidR="00D22BF5" w:rsidRPr="00577753" w:rsidRDefault="00B949F1">
      <w:pPr>
        <w:pStyle w:val="Text"/>
      </w:pPr>
      <w:r w:rsidRPr="00973A77">
        <w:rPr>
          <w:rStyle w:val="Ohne"/>
          <w:rFonts w:ascii="Calibri" w:eastAsia="Calibri" w:hAnsi="Calibri" w:cs="Calibri"/>
        </w:rPr>
        <w:br w:type="page"/>
      </w:r>
    </w:p>
    <w:p w14:paraId="6905B0F1" w14:textId="77777777" w:rsidR="00D22BF5" w:rsidRPr="00973A77" w:rsidRDefault="00D22BF5">
      <w:pPr>
        <w:pStyle w:val="TextA"/>
        <w:pBdr>
          <w:top w:val="single" w:sz="4" w:space="0" w:color="000000"/>
          <w:left w:val="single" w:sz="4" w:space="0" w:color="000000"/>
          <w:bottom w:val="single" w:sz="4" w:space="0" w:color="000000"/>
          <w:right w:val="single" w:sz="4" w:space="0" w:color="000000"/>
        </w:pBdr>
        <w:shd w:val="clear" w:color="auto" w:fill="DAEEF3"/>
        <w:rPr>
          <w:rStyle w:val="OhneA"/>
          <w:b/>
          <w:bCs/>
          <w:lang w:val="en-GB"/>
          <w:rPrChange w:id="2061" w:author="Benjamin DeBerg" w:date="2020-02-15T23:33:00Z">
            <w:rPr>
              <w:rStyle w:val="OhneA"/>
              <w:rFonts w:ascii="Times New Roman" w:hAnsi="Times New Roman" w:cs="Times New Roman"/>
              <w:b/>
              <w:bCs/>
              <w:lang w:val="en-GB"/>
              <w14:textOutline w14:w="0" w14:cap="flat" w14:cmpd="sng" w14:algn="ctr">
                <w14:noFill/>
                <w14:prstDash w14:val="solid"/>
                <w14:bevel/>
              </w14:textOutline>
            </w:rPr>
          </w:rPrChange>
        </w:rPr>
      </w:pPr>
    </w:p>
    <w:p w14:paraId="1A61F27B" w14:textId="77777777" w:rsidR="00D22BF5" w:rsidRPr="00973A77" w:rsidRDefault="00B949F1">
      <w:pPr>
        <w:pStyle w:val="TextA"/>
        <w:pBdr>
          <w:top w:val="single" w:sz="4" w:space="0" w:color="000000"/>
          <w:left w:val="single" w:sz="4" w:space="0" w:color="000000"/>
          <w:bottom w:val="single" w:sz="4" w:space="0" w:color="000000"/>
          <w:right w:val="single" w:sz="4" w:space="0" w:color="000000"/>
        </w:pBdr>
        <w:shd w:val="clear" w:color="auto" w:fill="DAEEF3"/>
        <w:outlineLvl w:val="0"/>
        <w:rPr>
          <w:rStyle w:val="Ohne"/>
          <w:b/>
          <w:bCs/>
          <w:lang w:val="en-GB"/>
          <w:rPrChange w:id="2062" w:author="Benjamin DeBerg" w:date="2020-02-15T23:33:00Z">
            <w:rPr>
              <w:rStyle w:val="Ohne"/>
              <w:b/>
              <w:bCs/>
            </w:rPr>
          </w:rPrChange>
        </w:rPr>
      </w:pPr>
      <w:r w:rsidRPr="00973A77">
        <w:rPr>
          <w:rStyle w:val="Ohne"/>
          <w:b/>
          <w:bCs/>
          <w:lang w:val="en-GB"/>
          <w:rPrChange w:id="2063" w:author="Benjamin DeBerg" w:date="2020-02-15T23:33:00Z">
            <w:rPr>
              <w:rStyle w:val="Ohne"/>
              <w:b/>
              <w:bCs/>
            </w:rPr>
          </w:rPrChange>
        </w:rPr>
        <w:t>5. PROCESS 5 – CONFIRMATION OF THE RECORDING AND COUNTING OF VOTES</w:t>
      </w:r>
    </w:p>
    <w:p w14:paraId="3AA025DC" w14:textId="77777777" w:rsidR="00D22BF5" w:rsidRPr="00973A77" w:rsidRDefault="00D22BF5">
      <w:pPr>
        <w:pStyle w:val="TextA"/>
        <w:pBdr>
          <w:top w:val="single" w:sz="4" w:space="0" w:color="000000"/>
          <w:left w:val="single" w:sz="4" w:space="0" w:color="000000"/>
          <w:bottom w:val="single" w:sz="4" w:space="0" w:color="000000"/>
          <w:right w:val="single" w:sz="4" w:space="0" w:color="000000"/>
        </w:pBdr>
        <w:shd w:val="clear" w:color="auto" w:fill="DAEEF3"/>
        <w:rPr>
          <w:rStyle w:val="OhneA"/>
          <w:b/>
          <w:bCs/>
          <w:lang w:val="en-GB"/>
          <w:rPrChange w:id="2064" w:author="Benjamin DeBerg" w:date="2020-02-15T23:33:00Z">
            <w:rPr>
              <w:rStyle w:val="OhneA"/>
              <w:b/>
              <w:bCs/>
            </w:rPr>
          </w:rPrChange>
        </w:rPr>
      </w:pPr>
    </w:p>
    <w:p w14:paraId="2CD94636" w14:textId="77777777" w:rsidR="00D22BF5" w:rsidRPr="00973A77" w:rsidRDefault="00D22BF5">
      <w:pPr>
        <w:pStyle w:val="Standard1"/>
        <w:spacing w:line="360" w:lineRule="atLeast"/>
        <w:rPr>
          <w:rStyle w:val="OhneA"/>
          <w:rFonts w:ascii="Calibri" w:eastAsia="Calibri" w:hAnsi="Calibri" w:cs="Calibri"/>
          <w:sz w:val="24"/>
          <w:szCs w:val="24"/>
          <w:lang w:val="en-GB"/>
          <w:rPrChange w:id="2065" w:author="Benjamin DeBerg" w:date="2020-02-15T23:33:00Z">
            <w:rPr>
              <w:rStyle w:val="OhneA"/>
              <w:rFonts w:ascii="Calibri" w:eastAsia="Calibri" w:hAnsi="Calibri" w:cs="Calibri"/>
              <w:sz w:val="24"/>
              <w:szCs w:val="24"/>
            </w:rPr>
          </w:rPrChange>
        </w:rPr>
      </w:pPr>
    </w:p>
    <w:p w14:paraId="26673E91" w14:textId="77777777" w:rsidR="00D22BF5" w:rsidRPr="00973A77" w:rsidRDefault="00B949F1">
      <w:pPr>
        <w:pStyle w:val="Standard1"/>
        <w:spacing w:line="360" w:lineRule="atLeast"/>
        <w:rPr>
          <w:rStyle w:val="Ohne"/>
          <w:rFonts w:ascii="Calibri" w:eastAsia="Calibri" w:hAnsi="Calibri" w:cs="Calibri"/>
          <w:b/>
          <w:bCs/>
          <w:sz w:val="24"/>
          <w:szCs w:val="24"/>
          <w:lang w:val="en-GB"/>
          <w:rPrChange w:id="2066" w:author="Benjamin DeBerg" w:date="2020-02-15T23:33:00Z">
            <w:rPr>
              <w:rStyle w:val="Ohne"/>
              <w:rFonts w:ascii="Calibri" w:eastAsia="Calibri" w:hAnsi="Calibri" w:cs="Calibri"/>
              <w:b/>
              <w:bCs/>
              <w:sz w:val="24"/>
              <w:szCs w:val="24"/>
            </w:rPr>
          </w:rPrChange>
        </w:rPr>
      </w:pPr>
      <w:commentRangeStart w:id="2067"/>
      <w:r w:rsidRPr="00973A77">
        <w:rPr>
          <w:rStyle w:val="Ohne"/>
          <w:rFonts w:ascii="Calibri" w:eastAsia="Calibri" w:hAnsi="Calibri" w:cs="Calibri"/>
          <w:b/>
          <w:bCs/>
          <w:sz w:val="24"/>
          <w:szCs w:val="24"/>
          <w:lang w:val="en-GB"/>
          <w:rPrChange w:id="2068" w:author="Benjamin DeBerg" w:date="2020-02-15T23:33:00Z">
            <w:rPr>
              <w:rStyle w:val="Ohne"/>
              <w:rFonts w:ascii="Calibri" w:eastAsia="Calibri" w:hAnsi="Calibri" w:cs="Calibri"/>
              <w:b/>
              <w:bCs/>
              <w:sz w:val="24"/>
              <w:szCs w:val="24"/>
            </w:rPr>
          </w:rPrChange>
        </w:rPr>
        <w:t xml:space="preserve">Standard 5.1 </w:t>
      </w:r>
      <w:commentRangeEnd w:id="2067"/>
      <w:r w:rsidR="0028184B">
        <w:rPr>
          <w:rStyle w:val="Rimandocommento"/>
          <w:rFonts w:ascii="Times New Roman" w:eastAsia="Arial Unicode MS" w:hAnsi="Times New Roman" w:cs="Times New Roman"/>
          <w:color w:val="auto"/>
          <w:lang w:eastAsia="en-US"/>
          <w14:textOutline w14:w="0" w14:cap="rnd" w14:cmpd="sng" w14:algn="ctr">
            <w14:noFill/>
            <w14:prstDash w14:val="solid"/>
            <w14:bevel/>
          </w14:textOutline>
        </w:rPr>
        <w:commentReference w:id="2067"/>
      </w:r>
    </w:p>
    <w:p w14:paraId="556FFD3A" w14:textId="3886FA33" w:rsidR="00D22BF5" w:rsidRDefault="00B949F1">
      <w:pPr>
        <w:pStyle w:val="Standard1"/>
        <w:spacing w:line="360" w:lineRule="atLeast"/>
        <w:rPr>
          <w:ins w:id="2069" w:author="Benjamin DeBerg" w:date="2020-02-16T00:10:00Z"/>
          <w:rStyle w:val="Ohne"/>
          <w:rFonts w:ascii="Calibri" w:eastAsia="Calibri" w:hAnsi="Calibri" w:cs="Calibri"/>
          <w:sz w:val="24"/>
          <w:szCs w:val="24"/>
          <w:lang w:val="en-GB"/>
        </w:rPr>
      </w:pPr>
      <w:r w:rsidRPr="00973A77">
        <w:rPr>
          <w:rStyle w:val="Ohne"/>
          <w:rFonts w:ascii="Calibri" w:eastAsia="Calibri" w:hAnsi="Calibri" w:cs="Calibri"/>
          <w:sz w:val="24"/>
          <w:szCs w:val="24"/>
          <w:lang w:val="en-GB"/>
          <w:rPrChange w:id="2070" w:author="Benjamin DeBerg" w:date="2020-02-15T23:33:00Z">
            <w:rPr>
              <w:rStyle w:val="Ohne"/>
              <w:rFonts w:ascii="Calibri" w:eastAsia="Calibri" w:hAnsi="Calibri" w:cs="Calibri"/>
              <w:sz w:val="24"/>
              <w:szCs w:val="24"/>
            </w:rPr>
          </w:rPrChange>
        </w:rPr>
        <w:t xml:space="preserve">Any End Investor / Shareholder wishing to receive a Confirmation of the Recording and Counting of Votes shall submit this request to be included within the Notice of Participation. </w:t>
      </w:r>
    </w:p>
    <w:p w14:paraId="2D3944C1" w14:textId="77777777" w:rsidR="0028184B" w:rsidRPr="0028184B" w:rsidRDefault="0028184B">
      <w:pPr>
        <w:pStyle w:val="Standard1"/>
        <w:spacing w:line="360" w:lineRule="atLeast"/>
        <w:rPr>
          <w:rStyle w:val="OhneA"/>
          <w:rFonts w:ascii="Calibri" w:eastAsia="Calibri" w:hAnsi="Calibri" w:cs="Calibri"/>
          <w:b/>
          <w:bCs/>
          <w:i/>
          <w:iCs/>
          <w:sz w:val="24"/>
          <w:szCs w:val="24"/>
          <w:lang w:val="en-GB"/>
        </w:rPr>
      </w:pPr>
    </w:p>
    <w:p w14:paraId="44528465" w14:textId="77777777" w:rsidR="00D22BF5" w:rsidRPr="00973A77" w:rsidRDefault="00B949F1">
      <w:pPr>
        <w:pStyle w:val="Standard1"/>
        <w:spacing w:line="360" w:lineRule="atLeast"/>
        <w:rPr>
          <w:rStyle w:val="Ohne"/>
          <w:rFonts w:ascii="Calibri" w:eastAsia="Calibri" w:hAnsi="Calibri" w:cs="Calibri"/>
          <w:b/>
          <w:bCs/>
          <w:sz w:val="24"/>
          <w:szCs w:val="24"/>
          <w:lang w:val="en-GB"/>
          <w:rPrChange w:id="2071" w:author="Benjamin DeBerg" w:date="2020-02-15T23:33:00Z">
            <w:rPr>
              <w:rStyle w:val="Ohne"/>
              <w:rFonts w:ascii="Calibri" w:eastAsia="Calibri" w:hAnsi="Calibri" w:cs="Calibri"/>
              <w:b/>
              <w:bCs/>
              <w:sz w:val="24"/>
              <w:szCs w:val="24"/>
            </w:rPr>
          </w:rPrChange>
        </w:rPr>
      </w:pPr>
      <w:r w:rsidRPr="00973A77">
        <w:rPr>
          <w:rStyle w:val="Ohne"/>
          <w:rFonts w:ascii="Calibri" w:eastAsia="Calibri" w:hAnsi="Calibri" w:cs="Calibri"/>
          <w:b/>
          <w:bCs/>
          <w:sz w:val="24"/>
          <w:szCs w:val="24"/>
          <w:lang w:val="en-GB"/>
          <w:rPrChange w:id="2072" w:author="Benjamin DeBerg" w:date="2020-02-15T23:33:00Z">
            <w:rPr>
              <w:rStyle w:val="Ohne"/>
              <w:rFonts w:ascii="Calibri" w:eastAsia="Calibri" w:hAnsi="Calibri" w:cs="Calibri"/>
              <w:b/>
              <w:bCs/>
              <w:sz w:val="24"/>
              <w:szCs w:val="24"/>
            </w:rPr>
          </w:rPrChange>
        </w:rPr>
        <w:t>Standard 5.2</w:t>
      </w:r>
      <w:r w:rsidRPr="00973A77">
        <w:rPr>
          <w:rStyle w:val="Ohne"/>
          <w:rFonts w:ascii="Calibri" w:eastAsia="Calibri" w:hAnsi="Calibri" w:cs="Calibri"/>
          <w:b/>
          <w:bCs/>
          <w:sz w:val="24"/>
          <w:szCs w:val="24"/>
          <w:lang w:val="en-GB"/>
          <w:rPrChange w:id="2073" w:author="Benjamin DeBerg" w:date="2020-02-15T23:33:00Z">
            <w:rPr>
              <w:rStyle w:val="Ohne"/>
              <w:rFonts w:ascii="Calibri" w:eastAsia="Calibri" w:hAnsi="Calibri" w:cs="Calibri"/>
              <w:b/>
              <w:bCs/>
              <w:sz w:val="24"/>
              <w:szCs w:val="24"/>
            </w:rPr>
          </w:rPrChange>
        </w:rPr>
        <w:br/>
      </w:r>
    </w:p>
    <w:p w14:paraId="2CADE6DE" w14:textId="1164E5E9" w:rsidR="00D22BF5" w:rsidRPr="00973A77" w:rsidRDefault="00B949F1">
      <w:pPr>
        <w:pStyle w:val="Standard1"/>
        <w:spacing w:line="360" w:lineRule="atLeast"/>
        <w:rPr>
          <w:rStyle w:val="Ohne"/>
          <w:rFonts w:ascii="Calibri" w:eastAsia="Calibri" w:hAnsi="Calibri" w:cs="Calibri"/>
          <w:sz w:val="24"/>
          <w:szCs w:val="24"/>
          <w:lang w:val="en-GB"/>
          <w:rPrChange w:id="2074" w:author="Benjamin DeBerg" w:date="2020-02-15T23:33:00Z">
            <w:rPr>
              <w:rStyle w:val="Ohne"/>
              <w:rFonts w:ascii="Calibri" w:eastAsia="Calibri" w:hAnsi="Calibri" w:cs="Calibri"/>
              <w:sz w:val="24"/>
              <w:szCs w:val="24"/>
            </w:rPr>
          </w:rPrChange>
        </w:rPr>
      </w:pPr>
      <w:r w:rsidRPr="00973A77">
        <w:rPr>
          <w:rStyle w:val="Ohne"/>
          <w:rFonts w:ascii="Calibri" w:eastAsia="Calibri" w:hAnsi="Calibri" w:cs="Calibri"/>
          <w:sz w:val="24"/>
          <w:szCs w:val="24"/>
          <w:lang w:val="en-GB"/>
          <w:rPrChange w:id="2075" w:author="Benjamin DeBerg" w:date="2020-02-15T23:33:00Z">
            <w:rPr>
              <w:rStyle w:val="Ohne"/>
              <w:rFonts w:ascii="Calibri" w:eastAsia="Calibri" w:hAnsi="Calibri" w:cs="Calibri"/>
              <w:sz w:val="24"/>
              <w:szCs w:val="24"/>
            </w:rPr>
          </w:rPrChange>
        </w:rPr>
        <w:t xml:space="preserve">If such request is received by the issuer, the Confirmation of the Recording and Counting of Votes </w:t>
      </w:r>
      <w:ins w:id="2076" w:author="Markus Hermann Kaum" w:date="2019-12-19T09:06:00Z">
        <w:del w:id="2077" w:author="Andy Callow" w:date="2019-12-19T23:19:00Z">
          <w:r w:rsidRPr="00973A77" w:rsidDel="00A45B85">
            <w:rPr>
              <w:rStyle w:val="Ohne"/>
              <w:rFonts w:ascii="Calibri" w:eastAsia="Calibri" w:hAnsi="Calibri" w:cs="Calibri"/>
              <w:sz w:val="24"/>
              <w:szCs w:val="24"/>
              <w:lang w:val="en-GB"/>
            </w:rPr>
            <w:delText>may</w:delText>
          </w:r>
        </w:del>
      </w:ins>
      <w:del w:id="2078" w:author="Andy Callow" w:date="2019-12-19T23:19:00Z">
        <w:r w:rsidRPr="00973A77" w:rsidDel="00A45B85">
          <w:rPr>
            <w:rStyle w:val="Ohne"/>
            <w:rFonts w:ascii="Calibri" w:eastAsia="Calibri" w:hAnsi="Calibri" w:cs="Calibri"/>
            <w:sz w:val="24"/>
            <w:szCs w:val="24"/>
            <w:lang w:val="en-GB"/>
            <w:rPrChange w:id="2079" w:author="Benjamin DeBerg" w:date="2020-02-15T23:33:00Z">
              <w:rPr>
                <w:rStyle w:val="Ohne"/>
                <w:rFonts w:ascii="Calibri" w:eastAsia="Calibri" w:hAnsi="Calibri" w:cs="Calibri"/>
                <w:sz w:val="24"/>
                <w:szCs w:val="24"/>
              </w:rPr>
            </w:rPrChange>
          </w:rPr>
          <w:delText>will</w:delText>
        </w:r>
      </w:del>
      <w:ins w:id="2080" w:author="Andy Callow" w:date="2019-12-19T23:19:00Z">
        <w:r w:rsidR="00A45B85" w:rsidRPr="00973A77">
          <w:rPr>
            <w:rStyle w:val="Ohne"/>
            <w:rFonts w:ascii="Calibri" w:eastAsia="Calibri" w:hAnsi="Calibri" w:cs="Calibri"/>
            <w:sz w:val="24"/>
            <w:szCs w:val="24"/>
            <w:lang w:val="en-GB"/>
          </w:rPr>
          <w:t>should</w:t>
        </w:r>
      </w:ins>
      <w:r w:rsidRPr="00973A77">
        <w:rPr>
          <w:rStyle w:val="Ohne"/>
          <w:rFonts w:ascii="Calibri" w:eastAsia="Calibri" w:hAnsi="Calibri" w:cs="Calibri"/>
          <w:sz w:val="24"/>
          <w:szCs w:val="24"/>
          <w:lang w:val="en-GB"/>
          <w:rPrChange w:id="2081" w:author="Benjamin DeBerg" w:date="2020-02-15T23:33:00Z">
            <w:rPr>
              <w:rStyle w:val="Ohne"/>
              <w:rFonts w:ascii="Calibri" w:eastAsia="Calibri" w:hAnsi="Calibri" w:cs="Calibri"/>
              <w:sz w:val="24"/>
              <w:szCs w:val="24"/>
            </w:rPr>
          </w:rPrChange>
        </w:rPr>
        <w:t xml:space="preserve"> be sent by the Issuer in electronic form </w:t>
      </w:r>
      <w:ins w:id="2082" w:author="Andy Callow" w:date="2019-12-19T23:19:00Z">
        <w:r w:rsidR="00A45B85" w:rsidRPr="00973A77">
          <w:rPr>
            <w:rStyle w:val="Ohne"/>
            <w:rFonts w:ascii="Calibri" w:eastAsia="Calibri" w:hAnsi="Calibri" w:cs="Calibri"/>
            <w:sz w:val="24"/>
            <w:szCs w:val="24"/>
            <w:lang w:val="en-GB"/>
            <w:rPrChange w:id="2083" w:author="Benjamin DeBerg" w:date="2020-02-15T23:33:00Z">
              <w:rPr>
                <w:rStyle w:val="Ohne"/>
                <w:rFonts w:ascii="Calibri" w:eastAsia="Calibri" w:hAnsi="Calibri" w:cs="Calibri"/>
                <w:sz w:val="24"/>
                <w:szCs w:val="24"/>
              </w:rPr>
            </w:rPrChange>
          </w:rPr>
          <w:t xml:space="preserve">to the person that lodged the </w:t>
        </w:r>
      </w:ins>
      <w:ins w:id="2084" w:author="Andy Callow" w:date="2019-12-19T23:20:00Z">
        <w:r w:rsidR="00A45B85" w:rsidRPr="00973A77">
          <w:rPr>
            <w:rStyle w:val="Ohne"/>
            <w:rFonts w:ascii="Calibri" w:eastAsia="Calibri" w:hAnsi="Calibri" w:cs="Calibri"/>
            <w:sz w:val="24"/>
            <w:szCs w:val="24"/>
            <w:lang w:val="en-GB"/>
            <w:rPrChange w:id="2085" w:author="Benjamin DeBerg" w:date="2020-02-15T23:33:00Z">
              <w:rPr>
                <w:rStyle w:val="Ohne"/>
                <w:rFonts w:ascii="Calibri" w:eastAsia="Calibri" w:hAnsi="Calibri" w:cs="Calibri"/>
                <w:sz w:val="24"/>
                <w:szCs w:val="24"/>
              </w:rPr>
            </w:rPrChange>
          </w:rPr>
          <w:t>voting instruction. Where that perso</w:t>
        </w:r>
      </w:ins>
      <w:ins w:id="2086" w:author="Andy Callow" w:date="2019-12-19T23:21:00Z">
        <w:r w:rsidR="00A45B85" w:rsidRPr="00973A77">
          <w:rPr>
            <w:rStyle w:val="Ohne"/>
            <w:rFonts w:ascii="Calibri" w:eastAsia="Calibri" w:hAnsi="Calibri" w:cs="Calibri"/>
            <w:sz w:val="24"/>
            <w:szCs w:val="24"/>
            <w:lang w:val="en-GB"/>
            <w:rPrChange w:id="2087" w:author="Benjamin DeBerg" w:date="2020-02-15T23:33:00Z">
              <w:rPr>
                <w:rStyle w:val="Ohne"/>
                <w:rFonts w:ascii="Calibri" w:eastAsia="Calibri" w:hAnsi="Calibri" w:cs="Calibri"/>
                <w:sz w:val="24"/>
                <w:szCs w:val="24"/>
              </w:rPr>
            </w:rPrChange>
          </w:rPr>
          <w:t xml:space="preserve">n is an intermediary, </w:t>
        </w:r>
      </w:ins>
      <w:ins w:id="2088" w:author="Andy Callow" w:date="2019-12-19T23:23:00Z">
        <w:del w:id="2089" w:author="Benjamin DeBerg" w:date="2020-02-16T00:13:00Z">
          <w:r w:rsidR="00A45B85" w:rsidRPr="00973A77" w:rsidDel="0028184B">
            <w:rPr>
              <w:rStyle w:val="Ohne"/>
              <w:rFonts w:ascii="Calibri" w:eastAsia="Calibri" w:hAnsi="Calibri" w:cs="Calibri"/>
              <w:sz w:val="24"/>
              <w:szCs w:val="24"/>
              <w:lang w:val="en-GB"/>
              <w:rPrChange w:id="2090" w:author="Benjamin DeBerg" w:date="2020-02-15T23:33:00Z">
                <w:rPr>
                  <w:rStyle w:val="Ohne"/>
                  <w:rFonts w:ascii="Calibri" w:eastAsia="Calibri" w:hAnsi="Calibri" w:cs="Calibri"/>
                  <w:sz w:val="24"/>
                  <w:szCs w:val="24"/>
                </w:rPr>
              </w:rPrChange>
            </w:rPr>
            <w:delText xml:space="preserve">and the contact details of the shareholder are known, </w:delText>
          </w:r>
        </w:del>
      </w:ins>
      <w:ins w:id="2091" w:author="Andy Callow" w:date="2019-12-19T23:22:00Z">
        <w:r w:rsidR="00A45B85" w:rsidRPr="00973A77">
          <w:rPr>
            <w:rStyle w:val="Ohne"/>
            <w:rFonts w:ascii="Calibri" w:eastAsia="Calibri" w:hAnsi="Calibri" w:cs="Calibri"/>
            <w:sz w:val="24"/>
            <w:szCs w:val="24"/>
            <w:lang w:val="en-GB"/>
            <w:rPrChange w:id="2092" w:author="Benjamin DeBerg" w:date="2020-02-15T23:33:00Z">
              <w:rPr>
                <w:rStyle w:val="Ohne"/>
                <w:rFonts w:ascii="Calibri" w:eastAsia="Calibri" w:hAnsi="Calibri" w:cs="Calibri"/>
                <w:sz w:val="24"/>
                <w:szCs w:val="24"/>
              </w:rPr>
            </w:rPrChange>
          </w:rPr>
          <w:t xml:space="preserve">the issuer </w:t>
        </w:r>
        <w:del w:id="2093" w:author="Benjamin DeBerg" w:date="2020-02-16T00:13:00Z">
          <w:r w:rsidR="00A45B85" w:rsidRPr="00973A77" w:rsidDel="0028184B">
            <w:rPr>
              <w:rStyle w:val="Ohne"/>
              <w:rFonts w:ascii="Calibri" w:eastAsia="Calibri" w:hAnsi="Calibri" w:cs="Calibri"/>
              <w:sz w:val="24"/>
              <w:szCs w:val="24"/>
              <w:lang w:val="en-GB"/>
              <w:rPrChange w:id="2094" w:author="Benjamin DeBerg" w:date="2020-02-15T23:33:00Z">
                <w:rPr>
                  <w:rStyle w:val="Ohne"/>
                  <w:rFonts w:ascii="Calibri" w:eastAsia="Calibri" w:hAnsi="Calibri" w:cs="Calibri"/>
                  <w:sz w:val="24"/>
                  <w:szCs w:val="24"/>
                </w:rPr>
              </w:rPrChange>
            </w:rPr>
            <w:delText>may also determine to</w:delText>
          </w:r>
        </w:del>
      </w:ins>
      <w:ins w:id="2095" w:author="Benjamin DeBerg" w:date="2020-02-16T00:13:00Z">
        <w:r w:rsidR="0028184B">
          <w:rPr>
            <w:rStyle w:val="Ohne"/>
            <w:rFonts w:ascii="Calibri" w:eastAsia="Calibri" w:hAnsi="Calibri" w:cs="Calibri"/>
            <w:sz w:val="24"/>
            <w:szCs w:val="24"/>
            <w:lang w:val="en-GB"/>
          </w:rPr>
          <w:t>shall also send</w:t>
        </w:r>
      </w:ins>
      <w:ins w:id="2096" w:author="Andy Callow" w:date="2019-12-19T23:22:00Z">
        <w:r w:rsidR="00A45B85" w:rsidRPr="00973A77">
          <w:rPr>
            <w:rStyle w:val="Ohne"/>
            <w:rFonts w:ascii="Calibri" w:eastAsia="Calibri" w:hAnsi="Calibri" w:cs="Calibri"/>
            <w:sz w:val="24"/>
            <w:szCs w:val="24"/>
            <w:lang w:val="en-GB"/>
            <w:rPrChange w:id="2097" w:author="Benjamin DeBerg" w:date="2020-02-15T23:33:00Z">
              <w:rPr>
                <w:rStyle w:val="Ohne"/>
                <w:rFonts w:ascii="Calibri" w:eastAsia="Calibri" w:hAnsi="Calibri" w:cs="Calibri"/>
                <w:sz w:val="24"/>
                <w:szCs w:val="24"/>
              </w:rPr>
            </w:rPrChange>
          </w:rPr>
          <w:t xml:space="preserve"> </w:t>
        </w:r>
      </w:ins>
      <w:ins w:id="2098" w:author="Andy Callow" w:date="2019-12-19T23:23:00Z">
        <w:del w:id="2099" w:author="Benjamin DeBerg" w:date="2020-02-06T21:21:00Z">
          <w:r w:rsidR="00A45B85" w:rsidRPr="00973A77" w:rsidDel="0086050B">
            <w:rPr>
              <w:rStyle w:val="Ohne"/>
              <w:rFonts w:ascii="Calibri" w:eastAsia="Calibri" w:hAnsi="Calibri" w:cs="Calibri"/>
              <w:sz w:val="24"/>
              <w:szCs w:val="24"/>
              <w:lang w:val="en-GB"/>
              <w:rPrChange w:id="2100" w:author="Benjamin DeBerg" w:date="2020-02-15T23:33:00Z">
                <w:rPr>
                  <w:rStyle w:val="Ohne"/>
                  <w:rFonts w:ascii="Calibri" w:eastAsia="Calibri" w:hAnsi="Calibri" w:cs="Calibri"/>
                  <w:sz w:val="24"/>
                  <w:szCs w:val="24"/>
                </w:rPr>
              </w:rPrChange>
            </w:rPr>
            <w:delText xml:space="preserve">send a copy of </w:delText>
          </w:r>
        </w:del>
        <w:r w:rsidR="00A45B85" w:rsidRPr="00973A77">
          <w:rPr>
            <w:rStyle w:val="Ohne"/>
            <w:rFonts w:ascii="Calibri" w:eastAsia="Calibri" w:hAnsi="Calibri" w:cs="Calibri"/>
            <w:sz w:val="24"/>
            <w:szCs w:val="24"/>
            <w:lang w:val="en-GB"/>
            <w:rPrChange w:id="2101" w:author="Benjamin DeBerg" w:date="2020-02-15T23:33:00Z">
              <w:rPr>
                <w:rStyle w:val="Ohne"/>
                <w:rFonts w:ascii="Calibri" w:eastAsia="Calibri" w:hAnsi="Calibri" w:cs="Calibri"/>
                <w:sz w:val="24"/>
                <w:szCs w:val="24"/>
              </w:rPr>
            </w:rPrChange>
          </w:rPr>
          <w:t xml:space="preserve">the confirmation </w:t>
        </w:r>
      </w:ins>
      <w:ins w:id="2102" w:author="Andy Callow" w:date="2019-12-19T23:24:00Z">
        <w:r w:rsidR="00A45B85" w:rsidRPr="00973A77">
          <w:rPr>
            <w:rStyle w:val="Ohne"/>
            <w:rFonts w:ascii="Calibri" w:eastAsia="Calibri" w:hAnsi="Calibri" w:cs="Calibri"/>
            <w:sz w:val="24"/>
            <w:szCs w:val="24"/>
            <w:lang w:val="en-GB"/>
            <w:rPrChange w:id="2103" w:author="Benjamin DeBerg" w:date="2020-02-15T23:33:00Z">
              <w:rPr>
                <w:rStyle w:val="Ohne"/>
                <w:rFonts w:ascii="Calibri" w:eastAsia="Calibri" w:hAnsi="Calibri" w:cs="Calibri"/>
                <w:sz w:val="24"/>
                <w:szCs w:val="24"/>
              </w:rPr>
            </w:rPrChange>
          </w:rPr>
          <w:t>to the</w:t>
        </w:r>
      </w:ins>
      <w:ins w:id="2104" w:author="Benjamin DeBerg" w:date="2020-02-16T00:13:00Z">
        <w:r w:rsidR="0028184B">
          <w:rPr>
            <w:rStyle w:val="Ohne"/>
            <w:rFonts w:ascii="Calibri" w:eastAsia="Calibri" w:hAnsi="Calibri" w:cs="Calibri"/>
            <w:sz w:val="24"/>
            <w:szCs w:val="24"/>
            <w:lang w:val="en-GB"/>
          </w:rPr>
          <w:t xml:space="preserve"> end investor/</w:t>
        </w:r>
      </w:ins>
      <w:ins w:id="2105" w:author="Andy Callow" w:date="2019-12-19T23:24:00Z">
        <w:del w:id="2106" w:author="Benjamin DeBerg" w:date="2020-02-16T00:13:00Z">
          <w:r w:rsidR="00A45B85" w:rsidRPr="00973A77" w:rsidDel="0028184B">
            <w:rPr>
              <w:rStyle w:val="Ohne"/>
              <w:rFonts w:ascii="Calibri" w:eastAsia="Calibri" w:hAnsi="Calibri" w:cs="Calibri"/>
              <w:sz w:val="24"/>
              <w:szCs w:val="24"/>
              <w:lang w:val="en-GB"/>
              <w:rPrChange w:id="2107" w:author="Benjamin DeBerg" w:date="2020-02-15T23:33:00Z">
                <w:rPr>
                  <w:rStyle w:val="Ohne"/>
                  <w:rFonts w:ascii="Calibri" w:eastAsia="Calibri" w:hAnsi="Calibri" w:cs="Calibri"/>
                  <w:sz w:val="24"/>
                  <w:szCs w:val="24"/>
                </w:rPr>
              </w:rPrChange>
            </w:rPr>
            <w:delText xml:space="preserve"> </w:delText>
          </w:r>
        </w:del>
        <w:r w:rsidR="00A45B85" w:rsidRPr="00973A77">
          <w:rPr>
            <w:rStyle w:val="Ohne"/>
            <w:rFonts w:ascii="Calibri" w:eastAsia="Calibri" w:hAnsi="Calibri" w:cs="Calibri"/>
            <w:sz w:val="24"/>
            <w:szCs w:val="24"/>
            <w:lang w:val="en-GB"/>
            <w:rPrChange w:id="2108" w:author="Benjamin DeBerg" w:date="2020-02-15T23:33:00Z">
              <w:rPr>
                <w:rStyle w:val="Ohne"/>
                <w:rFonts w:ascii="Calibri" w:eastAsia="Calibri" w:hAnsi="Calibri" w:cs="Calibri"/>
                <w:sz w:val="24"/>
                <w:szCs w:val="24"/>
              </w:rPr>
            </w:rPrChange>
          </w:rPr>
          <w:t xml:space="preserve">shareholder.  </w:t>
        </w:r>
      </w:ins>
      <w:r w:rsidRPr="00973A77">
        <w:rPr>
          <w:rStyle w:val="Ohne"/>
          <w:rFonts w:ascii="Calibri" w:eastAsia="Calibri" w:hAnsi="Calibri" w:cs="Calibri"/>
          <w:sz w:val="24"/>
          <w:szCs w:val="24"/>
          <w:lang w:val="en-GB"/>
          <w:rPrChange w:id="2109" w:author="Benjamin DeBerg" w:date="2020-02-15T23:33:00Z">
            <w:rPr>
              <w:rStyle w:val="Ohne"/>
              <w:rFonts w:ascii="Calibri" w:eastAsia="Calibri" w:hAnsi="Calibri" w:cs="Calibri"/>
              <w:sz w:val="24"/>
              <w:szCs w:val="24"/>
            </w:rPr>
          </w:rPrChange>
        </w:rPr>
        <w:t>The Confirmation of the Recording and Counting of Votes shall be sent without delay, at the latest within the deadlines set by applicable national law of the issuer.</w:t>
      </w:r>
    </w:p>
    <w:p w14:paraId="60F773C2" w14:textId="77777777" w:rsidR="00D22BF5" w:rsidRPr="00973A77" w:rsidRDefault="00D22BF5">
      <w:pPr>
        <w:pStyle w:val="Standard1"/>
        <w:spacing w:line="360" w:lineRule="atLeast"/>
        <w:rPr>
          <w:rStyle w:val="OhneA"/>
          <w:rFonts w:ascii="Calibri" w:eastAsia="Calibri" w:hAnsi="Calibri" w:cs="Calibri"/>
          <w:sz w:val="24"/>
          <w:szCs w:val="24"/>
          <w:lang w:val="en-GB"/>
          <w:rPrChange w:id="2110" w:author="Benjamin DeBerg" w:date="2020-02-15T23:33:00Z">
            <w:rPr>
              <w:rStyle w:val="OhneA"/>
              <w:rFonts w:ascii="Calibri" w:eastAsia="Calibri" w:hAnsi="Calibri" w:cs="Calibri"/>
              <w:sz w:val="24"/>
              <w:szCs w:val="24"/>
            </w:rPr>
          </w:rPrChange>
        </w:rPr>
      </w:pPr>
    </w:p>
    <w:p w14:paraId="1020C41A" w14:textId="5CA5CC47" w:rsidR="00D22BF5" w:rsidRPr="00973A77" w:rsidRDefault="00B949F1">
      <w:pPr>
        <w:pStyle w:val="Standard1"/>
        <w:spacing w:line="360" w:lineRule="atLeast"/>
        <w:rPr>
          <w:rStyle w:val="Ohne"/>
          <w:rFonts w:ascii="Calibri" w:eastAsia="Calibri" w:hAnsi="Calibri" w:cs="Calibri"/>
          <w:sz w:val="24"/>
          <w:szCs w:val="24"/>
          <w:lang w:val="en-GB"/>
          <w:rPrChange w:id="2111" w:author="Benjamin DeBerg" w:date="2020-02-15T23:33:00Z">
            <w:rPr>
              <w:rStyle w:val="Ohne"/>
              <w:rFonts w:ascii="Calibri" w:eastAsia="Calibri" w:hAnsi="Calibri" w:cs="Calibri"/>
              <w:sz w:val="24"/>
              <w:szCs w:val="24"/>
            </w:rPr>
          </w:rPrChange>
        </w:rPr>
      </w:pPr>
      <w:r w:rsidRPr="00973A77">
        <w:rPr>
          <w:rStyle w:val="Ohne"/>
          <w:rFonts w:ascii="Calibri" w:eastAsia="Calibri" w:hAnsi="Calibri" w:cs="Calibri"/>
          <w:sz w:val="24"/>
          <w:szCs w:val="24"/>
          <w:lang w:val="en-GB"/>
          <w:rPrChange w:id="2112" w:author="Benjamin DeBerg" w:date="2020-02-15T23:33:00Z">
            <w:rPr>
              <w:rStyle w:val="Ohne"/>
              <w:rFonts w:ascii="Calibri" w:eastAsia="Calibri" w:hAnsi="Calibri" w:cs="Calibri"/>
              <w:sz w:val="24"/>
              <w:szCs w:val="24"/>
            </w:rPr>
          </w:rPrChange>
        </w:rPr>
        <w:t>Such Confirmation of the Recording and Counting of Votes need not be sent when the information is already available to the End Investor</w:t>
      </w:r>
      <w:del w:id="2113" w:author="Benjamin DeBerg" w:date="2020-02-16T00:15:00Z">
        <w:r w:rsidRPr="00973A77" w:rsidDel="0019187B">
          <w:rPr>
            <w:rStyle w:val="Ohne"/>
            <w:rFonts w:ascii="Calibri" w:eastAsia="Calibri" w:hAnsi="Calibri" w:cs="Calibri"/>
            <w:sz w:val="24"/>
            <w:szCs w:val="24"/>
            <w:lang w:val="en-GB"/>
            <w:rPrChange w:id="2114" w:author="Benjamin DeBerg" w:date="2020-02-15T23:33:00Z">
              <w:rPr>
                <w:rStyle w:val="Ohne"/>
                <w:rFonts w:ascii="Calibri" w:eastAsia="Calibri" w:hAnsi="Calibri" w:cs="Calibri"/>
                <w:sz w:val="24"/>
                <w:szCs w:val="24"/>
              </w:rPr>
            </w:rPrChange>
          </w:rPr>
          <w:delText xml:space="preserve"> </w:delText>
        </w:r>
      </w:del>
      <w:r w:rsidRPr="00973A77">
        <w:rPr>
          <w:rStyle w:val="Ohne"/>
          <w:rFonts w:ascii="Calibri" w:eastAsia="Calibri" w:hAnsi="Calibri" w:cs="Calibri"/>
          <w:sz w:val="24"/>
          <w:szCs w:val="24"/>
          <w:lang w:val="en-GB"/>
          <w:rPrChange w:id="2115" w:author="Benjamin DeBerg" w:date="2020-02-15T23:33:00Z">
            <w:rPr>
              <w:rStyle w:val="Ohne"/>
              <w:rFonts w:ascii="Calibri" w:eastAsia="Calibri" w:hAnsi="Calibri" w:cs="Calibri"/>
              <w:sz w:val="24"/>
              <w:szCs w:val="24"/>
            </w:rPr>
          </w:rPrChange>
        </w:rPr>
        <w:t>/</w:t>
      </w:r>
      <w:del w:id="2116" w:author="Benjamin DeBerg" w:date="2020-02-16T00:15:00Z">
        <w:r w:rsidRPr="00973A77" w:rsidDel="0019187B">
          <w:rPr>
            <w:rStyle w:val="Ohne"/>
            <w:rFonts w:ascii="Calibri" w:eastAsia="Calibri" w:hAnsi="Calibri" w:cs="Calibri"/>
            <w:sz w:val="24"/>
            <w:szCs w:val="24"/>
            <w:lang w:val="en-GB"/>
            <w:rPrChange w:id="2117" w:author="Benjamin DeBerg" w:date="2020-02-15T23:33:00Z">
              <w:rPr>
                <w:rStyle w:val="Ohne"/>
                <w:rFonts w:ascii="Calibri" w:eastAsia="Calibri" w:hAnsi="Calibri" w:cs="Calibri"/>
                <w:sz w:val="24"/>
                <w:szCs w:val="24"/>
              </w:rPr>
            </w:rPrChange>
          </w:rPr>
          <w:delText xml:space="preserve"> </w:delText>
        </w:r>
      </w:del>
      <w:r w:rsidRPr="00973A77">
        <w:rPr>
          <w:rStyle w:val="Ohne"/>
          <w:rFonts w:ascii="Calibri" w:eastAsia="Calibri" w:hAnsi="Calibri" w:cs="Calibri"/>
          <w:sz w:val="24"/>
          <w:szCs w:val="24"/>
          <w:lang w:val="en-GB"/>
          <w:rPrChange w:id="2118" w:author="Benjamin DeBerg" w:date="2020-02-15T23:33:00Z">
            <w:rPr>
              <w:rStyle w:val="Ohne"/>
              <w:rFonts w:ascii="Calibri" w:eastAsia="Calibri" w:hAnsi="Calibri" w:cs="Calibri"/>
              <w:sz w:val="24"/>
              <w:szCs w:val="24"/>
            </w:rPr>
          </w:rPrChange>
        </w:rPr>
        <w:t xml:space="preserve">Shareholder via </w:t>
      </w:r>
      <w:commentRangeStart w:id="2119"/>
      <w:r w:rsidRPr="00973A77">
        <w:rPr>
          <w:rStyle w:val="Ohne"/>
          <w:rFonts w:ascii="Calibri" w:eastAsia="Calibri" w:hAnsi="Calibri" w:cs="Calibri"/>
          <w:sz w:val="24"/>
          <w:szCs w:val="24"/>
          <w:lang w:val="en-GB"/>
          <w:rPrChange w:id="2120" w:author="Benjamin DeBerg" w:date="2020-02-15T23:33:00Z">
            <w:rPr>
              <w:rStyle w:val="Ohne"/>
              <w:rFonts w:ascii="Calibri" w:eastAsia="Calibri" w:hAnsi="Calibri" w:cs="Calibri"/>
              <w:sz w:val="24"/>
              <w:szCs w:val="24"/>
            </w:rPr>
          </w:rPrChange>
        </w:rPr>
        <w:t>other means.</w:t>
      </w:r>
      <w:commentRangeEnd w:id="2119"/>
      <w:r w:rsidR="0086050B" w:rsidRPr="00973A77">
        <w:rPr>
          <w:rStyle w:val="Rimandocommento"/>
          <w:rFonts w:ascii="Times New Roman" w:eastAsia="Arial Unicode MS" w:hAnsi="Times New Roman" w:cs="Times New Roman"/>
          <w:color w:val="auto"/>
          <w:lang w:val="en-GB" w:eastAsia="en-US"/>
          <w14:textOutline w14:w="0" w14:cap="rnd" w14:cmpd="sng" w14:algn="ctr">
            <w14:noFill/>
            <w14:prstDash w14:val="solid"/>
            <w14:bevel/>
          </w14:textOutline>
          <w:rPrChange w:id="2121" w:author="Benjamin DeBerg" w:date="2020-02-15T23:33:00Z">
            <w:rPr>
              <w:rStyle w:val="Rimandocommento"/>
              <w:rFonts w:ascii="Times New Roman" w:eastAsia="Arial Unicode MS" w:hAnsi="Times New Roman" w:cs="Times New Roman"/>
              <w:color w:val="auto"/>
              <w:lang w:eastAsia="en-US"/>
              <w14:textOutline w14:w="0" w14:cap="rnd" w14:cmpd="sng" w14:algn="ctr">
                <w14:noFill/>
                <w14:prstDash w14:val="solid"/>
                <w14:bevel/>
              </w14:textOutline>
            </w:rPr>
          </w:rPrChange>
        </w:rPr>
        <w:commentReference w:id="2119"/>
      </w:r>
    </w:p>
    <w:p w14:paraId="2D71319A" w14:textId="77777777" w:rsidR="00D22BF5" w:rsidRPr="00973A77" w:rsidRDefault="00D22BF5">
      <w:pPr>
        <w:pStyle w:val="Standard1"/>
        <w:spacing w:line="360" w:lineRule="atLeast"/>
        <w:rPr>
          <w:rStyle w:val="OhneA"/>
          <w:rFonts w:ascii="Calibri" w:eastAsia="Calibri" w:hAnsi="Calibri" w:cs="Calibri"/>
          <w:sz w:val="24"/>
          <w:szCs w:val="24"/>
          <w:lang w:val="en-GB"/>
          <w:rPrChange w:id="2122" w:author="Benjamin DeBerg" w:date="2020-02-15T23:33:00Z">
            <w:rPr>
              <w:rStyle w:val="OhneA"/>
              <w:rFonts w:ascii="Calibri" w:eastAsia="Calibri" w:hAnsi="Calibri" w:cs="Calibri"/>
              <w:sz w:val="24"/>
              <w:szCs w:val="24"/>
            </w:rPr>
          </w:rPrChange>
        </w:rPr>
      </w:pPr>
    </w:p>
    <w:p w14:paraId="6A88BD7B" w14:textId="77777777" w:rsidR="00D22BF5" w:rsidRPr="00973A77" w:rsidRDefault="00D22BF5">
      <w:pPr>
        <w:pStyle w:val="Standard1"/>
        <w:spacing w:line="360" w:lineRule="atLeast"/>
        <w:rPr>
          <w:del w:id="2123" w:author="Markus Hermann Kaum" w:date="2019-12-19T09:06:00Z"/>
          <w:rStyle w:val="OhneA"/>
          <w:rFonts w:ascii="Calibri" w:eastAsia="Calibri" w:hAnsi="Calibri" w:cs="Calibri"/>
          <w:sz w:val="24"/>
          <w:szCs w:val="24"/>
          <w:lang w:val="en-GB"/>
          <w:rPrChange w:id="2124" w:author="Benjamin DeBerg" w:date="2020-02-15T23:33:00Z">
            <w:rPr>
              <w:del w:id="2125" w:author="Markus Hermann Kaum" w:date="2019-12-19T09:06:00Z"/>
              <w:rStyle w:val="OhneA"/>
              <w:rFonts w:ascii="Calibri" w:eastAsia="Calibri" w:hAnsi="Calibri" w:cs="Calibri"/>
              <w:sz w:val="24"/>
              <w:szCs w:val="24"/>
            </w:rPr>
          </w:rPrChange>
        </w:rPr>
      </w:pPr>
    </w:p>
    <w:p w14:paraId="1AD9FE0A" w14:textId="77777777" w:rsidR="00D22BF5" w:rsidRPr="00973A77" w:rsidRDefault="00D22BF5">
      <w:pPr>
        <w:pStyle w:val="Standard1"/>
        <w:spacing w:line="360" w:lineRule="atLeast"/>
        <w:rPr>
          <w:del w:id="2126" w:author="Markus Hermann Kaum" w:date="2019-12-19T09:06:00Z"/>
          <w:rStyle w:val="OhneA"/>
          <w:rFonts w:ascii="Calibri" w:eastAsia="Calibri" w:hAnsi="Calibri" w:cs="Calibri"/>
          <w:sz w:val="24"/>
          <w:szCs w:val="24"/>
          <w:lang w:val="en-GB"/>
          <w:rPrChange w:id="2127" w:author="Benjamin DeBerg" w:date="2020-02-15T23:33:00Z">
            <w:rPr>
              <w:del w:id="2128" w:author="Markus Hermann Kaum" w:date="2019-12-19T09:06:00Z"/>
              <w:rStyle w:val="OhneA"/>
              <w:rFonts w:ascii="Calibri" w:eastAsia="Calibri" w:hAnsi="Calibri" w:cs="Calibri"/>
              <w:color w:val="auto"/>
              <w:sz w:val="24"/>
              <w:szCs w:val="24"/>
              <w:lang w:eastAsia="en-US"/>
              <w14:textOutline w14:w="0" w14:cap="rnd" w14:cmpd="sng" w14:algn="ctr">
                <w14:noFill/>
                <w14:prstDash w14:val="solid"/>
                <w14:bevel/>
              </w14:textOutline>
            </w:rPr>
          </w:rPrChange>
        </w:rPr>
      </w:pPr>
    </w:p>
    <w:p w14:paraId="37F37DC1" w14:textId="77777777" w:rsidR="00D22BF5" w:rsidRPr="00973A77" w:rsidRDefault="00D22BF5">
      <w:pPr>
        <w:pStyle w:val="Standard1"/>
        <w:spacing w:line="360" w:lineRule="atLeast"/>
        <w:rPr>
          <w:rStyle w:val="OhneA"/>
          <w:rFonts w:ascii="Calibri" w:eastAsia="Calibri" w:hAnsi="Calibri" w:cs="Calibri"/>
          <w:sz w:val="24"/>
          <w:szCs w:val="24"/>
          <w:lang w:val="en-GB"/>
          <w:rPrChange w:id="2129" w:author="Benjamin DeBerg" w:date="2020-02-15T23:33:00Z">
            <w:rPr>
              <w:rStyle w:val="OhneA"/>
              <w:rFonts w:ascii="Calibri" w:eastAsia="Calibri" w:hAnsi="Calibri" w:cs="Calibri"/>
              <w:color w:val="auto"/>
              <w:sz w:val="24"/>
              <w:szCs w:val="24"/>
              <w:lang w:eastAsia="en-US"/>
              <w14:textOutline w14:w="0" w14:cap="rnd" w14:cmpd="sng" w14:algn="ctr">
                <w14:noFill/>
                <w14:prstDash w14:val="solid"/>
                <w14:bevel/>
              </w14:textOutline>
            </w:rPr>
          </w:rPrChange>
        </w:rPr>
      </w:pPr>
    </w:p>
    <w:p w14:paraId="132C30D4" w14:textId="77777777" w:rsidR="00D22BF5" w:rsidRPr="00973A77" w:rsidRDefault="00B949F1">
      <w:pPr>
        <w:pStyle w:val="Standard1"/>
        <w:spacing w:line="360" w:lineRule="atLeast"/>
        <w:rPr>
          <w:rStyle w:val="Ohne"/>
          <w:rFonts w:ascii="Calibri" w:eastAsia="Calibri" w:hAnsi="Calibri" w:cs="Calibri"/>
          <w:sz w:val="24"/>
          <w:szCs w:val="24"/>
          <w:lang w:val="en-GB"/>
          <w:rPrChange w:id="2130" w:author="Benjamin DeBerg" w:date="2020-02-15T23:33:00Z">
            <w:rPr>
              <w:rStyle w:val="Ohne"/>
              <w:rFonts w:ascii="Calibri" w:eastAsia="Calibri" w:hAnsi="Calibri" w:cs="Calibri"/>
              <w:sz w:val="24"/>
              <w:szCs w:val="24"/>
            </w:rPr>
          </w:rPrChange>
        </w:rPr>
      </w:pPr>
      <w:r w:rsidRPr="00973A77">
        <w:rPr>
          <w:rStyle w:val="Ohne"/>
          <w:rFonts w:ascii="Calibri" w:eastAsia="Calibri" w:hAnsi="Calibri" w:cs="Calibri"/>
          <w:b/>
          <w:bCs/>
          <w:sz w:val="24"/>
          <w:szCs w:val="24"/>
          <w:lang w:val="en-GB"/>
          <w:rPrChange w:id="2131" w:author="Benjamin DeBerg" w:date="2020-02-15T23:33:00Z">
            <w:rPr>
              <w:rStyle w:val="Ohne"/>
              <w:rFonts w:ascii="Calibri" w:eastAsia="Calibri" w:hAnsi="Calibri" w:cs="Calibri"/>
              <w:b/>
              <w:bCs/>
              <w:sz w:val="24"/>
              <w:szCs w:val="24"/>
            </w:rPr>
          </w:rPrChange>
        </w:rPr>
        <w:t>Standard 5.3</w:t>
      </w:r>
    </w:p>
    <w:p w14:paraId="2159F515" w14:textId="0A037054" w:rsidR="00D22BF5" w:rsidRPr="00973A77" w:rsidRDefault="00B949F1">
      <w:pPr>
        <w:pStyle w:val="Standard1"/>
        <w:spacing w:line="360" w:lineRule="atLeast"/>
        <w:jc w:val="both"/>
        <w:rPr>
          <w:rStyle w:val="Ohne"/>
          <w:rFonts w:ascii="Calibri" w:eastAsia="Calibri" w:hAnsi="Calibri" w:cs="Calibri"/>
          <w:b/>
          <w:bCs/>
          <w:sz w:val="24"/>
          <w:szCs w:val="24"/>
          <w:lang w:val="en-GB"/>
          <w:rPrChange w:id="2132" w:author="Benjamin DeBerg" w:date="2020-02-15T23:33:00Z">
            <w:rPr>
              <w:rStyle w:val="Ohne"/>
              <w:rFonts w:ascii="Calibri" w:eastAsia="Calibri" w:hAnsi="Calibri" w:cs="Calibri"/>
              <w:b/>
              <w:bCs/>
              <w:sz w:val="24"/>
              <w:szCs w:val="24"/>
            </w:rPr>
          </w:rPrChange>
        </w:rPr>
      </w:pPr>
      <w:r w:rsidRPr="00973A77">
        <w:rPr>
          <w:rStyle w:val="Ohne"/>
          <w:rFonts w:ascii="Calibri" w:eastAsia="Calibri" w:hAnsi="Calibri" w:cs="Calibri"/>
          <w:sz w:val="24"/>
          <w:szCs w:val="24"/>
          <w:lang w:val="en-GB"/>
          <w:rPrChange w:id="2133" w:author="Benjamin DeBerg" w:date="2020-02-15T23:33:00Z">
            <w:rPr>
              <w:rStyle w:val="Ohne"/>
              <w:rFonts w:ascii="Calibri" w:eastAsia="Calibri" w:hAnsi="Calibri" w:cs="Calibri"/>
              <w:sz w:val="24"/>
              <w:szCs w:val="24"/>
            </w:rPr>
          </w:rPrChange>
        </w:rPr>
        <w:t xml:space="preserve">Where the intermediary receives the Confirmation of the Recording and Counting of Votes, it shall transmit it without delay to the </w:t>
      </w:r>
      <w:ins w:id="2134" w:author="Benjamin DeBerg" w:date="2020-02-16T00:14:00Z">
        <w:r w:rsidR="0019187B">
          <w:rPr>
            <w:rStyle w:val="Ohne"/>
            <w:rFonts w:ascii="Calibri" w:eastAsia="Calibri" w:hAnsi="Calibri" w:cs="Calibri"/>
            <w:sz w:val="24"/>
            <w:szCs w:val="24"/>
            <w:lang w:val="en-GB"/>
          </w:rPr>
          <w:t>End Investor/</w:t>
        </w:r>
      </w:ins>
      <w:r w:rsidRPr="00973A77">
        <w:rPr>
          <w:rStyle w:val="Ohne"/>
          <w:rFonts w:ascii="Calibri" w:eastAsia="Calibri" w:hAnsi="Calibri" w:cs="Calibri"/>
          <w:sz w:val="24"/>
          <w:szCs w:val="24"/>
          <w:lang w:val="en-GB"/>
          <w:rPrChange w:id="2135" w:author="Benjamin DeBerg" w:date="2020-02-15T23:33:00Z">
            <w:rPr>
              <w:rStyle w:val="Ohne"/>
              <w:rFonts w:ascii="Calibri" w:eastAsia="Calibri" w:hAnsi="Calibri" w:cs="Calibri"/>
              <w:sz w:val="24"/>
              <w:szCs w:val="24"/>
            </w:rPr>
          </w:rPrChange>
        </w:rPr>
        <w:t xml:space="preserve">shareholder or a third party nominated by the </w:t>
      </w:r>
      <w:ins w:id="2136" w:author="Benjamin DeBerg" w:date="2020-02-16T00:14:00Z">
        <w:r w:rsidR="0019187B">
          <w:rPr>
            <w:rStyle w:val="Ohne"/>
            <w:rFonts w:ascii="Calibri" w:eastAsia="Calibri" w:hAnsi="Calibri" w:cs="Calibri"/>
            <w:sz w:val="24"/>
            <w:szCs w:val="24"/>
            <w:lang w:val="en-GB"/>
          </w:rPr>
          <w:t>End Investor/</w:t>
        </w:r>
      </w:ins>
      <w:ins w:id="2137" w:author="Benjamin DeBerg" w:date="2020-02-16T00:16:00Z">
        <w:r w:rsidR="0019187B">
          <w:rPr>
            <w:rStyle w:val="Ohne"/>
            <w:rFonts w:ascii="Calibri" w:eastAsia="Calibri" w:hAnsi="Calibri" w:cs="Calibri"/>
            <w:sz w:val="24"/>
            <w:szCs w:val="24"/>
            <w:lang w:val="en-GB"/>
          </w:rPr>
          <w:t>S</w:t>
        </w:r>
      </w:ins>
      <w:del w:id="2138" w:author="Benjamin DeBerg" w:date="2020-02-16T00:16:00Z">
        <w:r w:rsidRPr="00973A77" w:rsidDel="0019187B">
          <w:rPr>
            <w:rStyle w:val="Ohne"/>
            <w:rFonts w:ascii="Calibri" w:eastAsia="Calibri" w:hAnsi="Calibri" w:cs="Calibri"/>
            <w:sz w:val="24"/>
            <w:szCs w:val="24"/>
            <w:lang w:val="en-GB"/>
            <w:rPrChange w:id="2139" w:author="Benjamin DeBerg" w:date="2020-02-15T23:33:00Z">
              <w:rPr>
                <w:rStyle w:val="Ohne"/>
                <w:rFonts w:ascii="Calibri" w:eastAsia="Calibri" w:hAnsi="Calibri" w:cs="Calibri"/>
                <w:sz w:val="24"/>
                <w:szCs w:val="24"/>
              </w:rPr>
            </w:rPrChange>
          </w:rPr>
          <w:delText>s</w:delText>
        </w:r>
      </w:del>
      <w:r w:rsidRPr="00973A77">
        <w:rPr>
          <w:rStyle w:val="Ohne"/>
          <w:rFonts w:ascii="Calibri" w:eastAsia="Calibri" w:hAnsi="Calibri" w:cs="Calibri"/>
          <w:sz w:val="24"/>
          <w:szCs w:val="24"/>
          <w:lang w:val="en-GB"/>
          <w:rPrChange w:id="2140" w:author="Benjamin DeBerg" w:date="2020-02-15T23:33:00Z">
            <w:rPr>
              <w:rStyle w:val="Ohne"/>
              <w:rFonts w:ascii="Calibri" w:eastAsia="Calibri" w:hAnsi="Calibri" w:cs="Calibri"/>
              <w:sz w:val="24"/>
              <w:szCs w:val="24"/>
            </w:rPr>
          </w:rPrChange>
        </w:rPr>
        <w:t xml:space="preserve">hareholder. Where there is more than one intermediary in the chain of intermediaries the confirmation shall be transmitted between intermediaries without delay, unless the confirmation can be directly transmitted to the </w:t>
      </w:r>
      <w:ins w:id="2141" w:author="Benjamin DeBerg" w:date="2020-02-16T00:16:00Z">
        <w:r w:rsidR="0019187B">
          <w:rPr>
            <w:rStyle w:val="Ohne"/>
            <w:rFonts w:ascii="Calibri" w:eastAsia="Calibri" w:hAnsi="Calibri" w:cs="Calibri"/>
            <w:sz w:val="24"/>
            <w:szCs w:val="24"/>
            <w:lang w:val="en-GB"/>
          </w:rPr>
          <w:t>E</w:t>
        </w:r>
      </w:ins>
      <w:ins w:id="2142" w:author="Benjamin DeBerg" w:date="2020-02-16T00:15:00Z">
        <w:r w:rsidR="0019187B">
          <w:rPr>
            <w:rStyle w:val="Ohne"/>
            <w:rFonts w:ascii="Calibri" w:eastAsia="Calibri" w:hAnsi="Calibri" w:cs="Calibri"/>
            <w:sz w:val="24"/>
            <w:szCs w:val="24"/>
            <w:lang w:val="en-GB"/>
          </w:rPr>
          <w:t>nd Investor/</w:t>
        </w:r>
      </w:ins>
      <w:ins w:id="2143" w:author="Benjamin DeBerg" w:date="2020-02-16T00:16:00Z">
        <w:r w:rsidR="0019187B">
          <w:rPr>
            <w:rStyle w:val="Ohne"/>
            <w:rFonts w:ascii="Calibri" w:eastAsia="Calibri" w:hAnsi="Calibri" w:cs="Calibri"/>
            <w:sz w:val="24"/>
            <w:szCs w:val="24"/>
            <w:lang w:val="en-GB"/>
          </w:rPr>
          <w:t>S</w:t>
        </w:r>
      </w:ins>
      <w:del w:id="2144" w:author="Benjamin DeBerg" w:date="2020-02-16T00:16:00Z">
        <w:r w:rsidRPr="00973A77" w:rsidDel="0019187B">
          <w:rPr>
            <w:rStyle w:val="Ohne"/>
            <w:rFonts w:ascii="Calibri" w:eastAsia="Calibri" w:hAnsi="Calibri" w:cs="Calibri"/>
            <w:sz w:val="24"/>
            <w:szCs w:val="24"/>
            <w:lang w:val="en-GB"/>
            <w:rPrChange w:id="2145" w:author="Benjamin DeBerg" w:date="2020-02-15T23:33:00Z">
              <w:rPr>
                <w:rStyle w:val="Ohne"/>
                <w:rFonts w:ascii="Calibri" w:eastAsia="Calibri" w:hAnsi="Calibri" w:cs="Calibri"/>
                <w:sz w:val="24"/>
                <w:szCs w:val="24"/>
              </w:rPr>
            </w:rPrChange>
          </w:rPr>
          <w:delText>s</w:delText>
        </w:r>
      </w:del>
      <w:r w:rsidRPr="00973A77">
        <w:rPr>
          <w:rStyle w:val="Ohne"/>
          <w:rFonts w:ascii="Calibri" w:eastAsia="Calibri" w:hAnsi="Calibri" w:cs="Calibri"/>
          <w:sz w:val="24"/>
          <w:szCs w:val="24"/>
          <w:lang w:val="en-GB"/>
          <w:rPrChange w:id="2146" w:author="Benjamin DeBerg" w:date="2020-02-15T23:33:00Z">
            <w:rPr>
              <w:rStyle w:val="Ohne"/>
              <w:rFonts w:ascii="Calibri" w:eastAsia="Calibri" w:hAnsi="Calibri" w:cs="Calibri"/>
              <w:sz w:val="24"/>
              <w:szCs w:val="24"/>
            </w:rPr>
          </w:rPrChange>
        </w:rPr>
        <w:t xml:space="preserve">hareholder or a third party nominated by the </w:t>
      </w:r>
      <w:ins w:id="2147" w:author="Benjamin DeBerg" w:date="2020-02-16T00:15:00Z">
        <w:r w:rsidR="0019187B">
          <w:rPr>
            <w:rStyle w:val="Ohne"/>
            <w:rFonts w:ascii="Calibri" w:eastAsia="Calibri" w:hAnsi="Calibri" w:cs="Calibri"/>
            <w:sz w:val="24"/>
            <w:szCs w:val="24"/>
            <w:lang w:val="en-GB"/>
          </w:rPr>
          <w:t>End Investor/</w:t>
        </w:r>
      </w:ins>
      <w:ins w:id="2148" w:author="Benjamin DeBerg" w:date="2020-02-16T00:16:00Z">
        <w:r w:rsidR="0019187B">
          <w:rPr>
            <w:rStyle w:val="Ohne"/>
            <w:rFonts w:ascii="Calibri" w:eastAsia="Calibri" w:hAnsi="Calibri" w:cs="Calibri"/>
            <w:sz w:val="24"/>
            <w:szCs w:val="24"/>
            <w:lang w:val="en-GB"/>
          </w:rPr>
          <w:t>S</w:t>
        </w:r>
      </w:ins>
      <w:del w:id="2149" w:author="Benjamin DeBerg" w:date="2020-02-16T00:16:00Z">
        <w:r w:rsidRPr="00973A77" w:rsidDel="0019187B">
          <w:rPr>
            <w:rStyle w:val="Ohne"/>
            <w:rFonts w:ascii="Calibri" w:eastAsia="Calibri" w:hAnsi="Calibri" w:cs="Calibri"/>
            <w:sz w:val="24"/>
            <w:szCs w:val="24"/>
            <w:lang w:val="en-GB"/>
            <w:rPrChange w:id="2150" w:author="Benjamin DeBerg" w:date="2020-02-15T23:33:00Z">
              <w:rPr>
                <w:rStyle w:val="Ohne"/>
                <w:rFonts w:ascii="Calibri" w:eastAsia="Calibri" w:hAnsi="Calibri" w:cs="Calibri"/>
                <w:sz w:val="24"/>
                <w:szCs w:val="24"/>
              </w:rPr>
            </w:rPrChange>
          </w:rPr>
          <w:delText>s</w:delText>
        </w:r>
      </w:del>
      <w:r w:rsidRPr="00973A77">
        <w:rPr>
          <w:rStyle w:val="Ohne"/>
          <w:rFonts w:ascii="Calibri" w:eastAsia="Calibri" w:hAnsi="Calibri" w:cs="Calibri"/>
          <w:sz w:val="24"/>
          <w:szCs w:val="24"/>
          <w:lang w:val="en-GB"/>
          <w:rPrChange w:id="2151" w:author="Benjamin DeBerg" w:date="2020-02-15T23:33:00Z">
            <w:rPr>
              <w:rStyle w:val="Ohne"/>
              <w:rFonts w:ascii="Calibri" w:eastAsia="Calibri" w:hAnsi="Calibri" w:cs="Calibri"/>
              <w:sz w:val="24"/>
              <w:szCs w:val="24"/>
            </w:rPr>
          </w:rPrChange>
        </w:rPr>
        <w:t>hareholder.</w:t>
      </w:r>
    </w:p>
    <w:p w14:paraId="131BE5B9" w14:textId="77777777" w:rsidR="00D22BF5" w:rsidRPr="00973A77" w:rsidRDefault="00D22BF5">
      <w:pPr>
        <w:pStyle w:val="Standard1"/>
        <w:spacing w:line="360" w:lineRule="atLeast"/>
        <w:rPr>
          <w:rStyle w:val="OhneA"/>
          <w:rFonts w:ascii="Calibri" w:eastAsia="Calibri" w:hAnsi="Calibri" w:cs="Calibri"/>
          <w:sz w:val="24"/>
          <w:szCs w:val="24"/>
          <w:lang w:val="en-GB"/>
          <w:rPrChange w:id="2152" w:author="Benjamin DeBerg" w:date="2020-02-15T23:33:00Z">
            <w:rPr>
              <w:rStyle w:val="OhneA"/>
              <w:rFonts w:ascii="Calibri" w:eastAsia="Calibri" w:hAnsi="Calibri" w:cs="Calibri"/>
              <w:sz w:val="24"/>
              <w:szCs w:val="24"/>
            </w:rPr>
          </w:rPrChange>
        </w:rPr>
      </w:pPr>
    </w:p>
    <w:p w14:paraId="30489B70" w14:textId="77777777" w:rsidR="00D22BF5" w:rsidRPr="00973A77" w:rsidRDefault="00B949F1">
      <w:pPr>
        <w:pStyle w:val="Standard1"/>
        <w:spacing w:line="360" w:lineRule="atLeast"/>
        <w:rPr>
          <w:rStyle w:val="Ohne"/>
          <w:rFonts w:ascii="Calibri" w:eastAsia="Calibri" w:hAnsi="Calibri" w:cs="Calibri"/>
          <w:sz w:val="24"/>
          <w:szCs w:val="24"/>
          <w:lang w:val="en-GB"/>
          <w:rPrChange w:id="2153" w:author="Benjamin DeBerg" w:date="2020-02-15T23:33:00Z">
            <w:rPr>
              <w:rStyle w:val="Ohne"/>
              <w:rFonts w:ascii="Calibri" w:eastAsia="Calibri" w:hAnsi="Calibri" w:cs="Calibri"/>
              <w:sz w:val="24"/>
              <w:szCs w:val="24"/>
            </w:rPr>
          </w:rPrChange>
        </w:rPr>
      </w:pPr>
      <w:r w:rsidRPr="00973A77">
        <w:rPr>
          <w:rStyle w:val="Ohne"/>
          <w:rFonts w:ascii="Calibri" w:eastAsia="Calibri" w:hAnsi="Calibri" w:cs="Calibri"/>
          <w:sz w:val="24"/>
          <w:szCs w:val="24"/>
          <w:lang w:val="en-GB"/>
          <w:rPrChange w:id="2154" w:author="Benjamin DeBerg" w:date="2020-02-15T23:33:00Z">
            <w:rPr>
              <w:rStyle w:val="Ohne"/>
              <w:rFonts w:ascii="Calibri" w:eastAsia="Calibri" w:hAnsi="Calibri" w:cs="Calibri"/>
              <w:sz w:val="24"/>
              <w:szCs w:val="24"/>
            </w:rPr>
          </w:rPrChange>
        </w:rPr>
        <w:t>PARTIES, INFORMATION FLOW, TIMELINES, LANGUAGE AND FORMAT</w:t>
      </w:r>
    </w:p>
    <w:p w14:paraId="6C7FD820" w14:textId="77777777" w:rsidR="00D22BF5" w:rsidRPr="00973A77" w:rsidRDefault="00B949F1">
      <w:pPr>
        <w:pStyle w:val="Standard1"/>
        <w:spacing w:line="360" w:lineRule="atLeast"/>
        <w:rPr>
          <w:rStyle w:val="Ohne"/>
          <w:rFonts w:ascii="Calibri" w:eastAsia="Calibri" w:hAnsi="Calibri" w:cs="Calibri"/>
          <w:sz w:val="24"/>
          <w:szCs w:val="24"/>
          <w:lang w:val="en-GB"/>
          <w:rPrChange w:id="2155" w:author="Benjamin DeBerg" w:date="2020-02-15T23:33:00Z">
            <w:rPr>
              <w:rStyle w:val="Ohne"/>
              <w:rFonts w:ascii="Calibri" w:eastAsia="Calibri" w:hAnsi="Calibri" w:cs="Calibri"/>
              <w:sz w:val="24"/>
              <w:szCs w:val="24"/>
            </w:rPr>
          </w:rPrChange>
        </w:rPr>
      </w:pPr>
      <w:r w:rsidRPr="00973A77">
        <w:rPr>
          <w:rStyle w:val="Ohne"/>
          <w:rFonts w:ascii="Calibri" w:eastAsia="Calibri" w:hAnsi="Calibri" w:cs="Calibri"/>
          <w:sz w:val="24"/>
          <w:szCs w:val="24"/>
          <w:lang w:val="en-GB"/>
          <w:rPrChange w:id="2156" w:author="Benjamin DeBerg" w:date="2020-02-15T23:33:00Z">
            <w:rPr>
              <w:rStyle w:val="Ohne"/>
              <w:rFonts w:ascii="Calibri" w:eastAsia="Calibri" w:hAnsi="Calibri" w:cs="Calibri"/>
              <w:sz w:val="24"/>
              <w:szCs w:val="24"/>
            </w:rPr>
          </w:rPrChange>
        </w:rPr>
        <w:t>ISSUER TO ISSUER CSD</w:t>
      </w:r>
    </w:p>
    <w:p w14:paraId="7F93258D" w14:textId="77777777" w:rsidR="00D22BF5" w:rsidRPr="00973A77" w:rsidRDefault="00D22BF5">
      <w:pPr>
        <w:pStyle w:val="Standard1"/>
        <w:spacing w:line="360" w:lineRule="atLeast"/>
        <w:rPr>
          <w:rStyle w:val="OhneA"/>
          <w:rFonts w:ascii="Calibri" w:eastAsia="Calibri" w:hAnsi="Calibri" w:cs="Calibri"/>
          <w:sz w:val="24"/>
          <w:szCs w:val="24"/>
          <w:lang w:val="en-GB"/>
          <w:rPrChange w:id="2157" w:author="Benjamin DeBerg" w:date="2020-02-15T23:33:00Z">
            <w:rPr>
              <w:rStyle w:val="OhneA"/>
              <w:rFonts w:ascii="Calibri" w:eastAsia="Calibri" w:hAnsi="Calibri" w:cs="Calibri"/>
              <w:sz w:val="24"/>
              <w:szCs w:val="24"/>
            </w:rPr>
          </w:rPrChange>
        </w:rPr>
      </w:pPr>
    </w:p>
    <w:p w14:paraId="4B14A202" w14:textId="77777777" w:rsidR="00D22BF5" w:rsidRPr="00973A77" w:rsidRDefault="00B949F1">
      <w:pPr>
        <w:pStyle w:val="Standard1"/>
        <w:spacing w:line="360" w:lineRule="atLeast"/>
        <w:rPr>
          <w:rStyle w:val="Ohne"/>
          <w:rFonts w:ascii="Calibri" w:eastAsia="Calibri" w:hAnsi="Calibri" w:cs="Calibri"/>
          <w:b/>
          <w:bCs/>
          <w:sz w:val="24"/>
          <w:szCs w:val="24"/>
          <w:lang w:val="en-GB"/>
          <w:rPrChange w:id="2158" w:author="Benjamin DeBerg" w:date="2020-02-15T23:33:00Z">
            <w:rPr>
              <w:rStyle w:val="Ohne"/>
              <w:rFonts w:ascii="Calibri" w:eastAsia="Calibri" w:hAnsi="Calibri" w:cs="Calibri"/>
              <w:b/>
              <w:bCs/>
              <w:sz w:val="24"/>
              <w:szCs w:val="24"/>
            </w:rPr>
          </w:rPrChange>
        </w:rPr>
      </w:pPr>
      <w:r w:rsidRPr="00973A77">
        <w:rPr>
          <w:rStyle w:val="Ohne"/>
          <w:rFonts w:ascii="Calibri" w:eastAsia="Calibri" w:hAnsi="Calibri" w:cs="Calibri"/>
          <w:b/>
          <w:bCs/>
          <w:sz w:val="24"/>
          <w:szCs w:val="24"/>
          <w:lang w:val="en-GB"/>
          <w:rPrChange w:id="2159" w:author="Benjamin DeBerg" w:date="2020-02-15T23:33:00Z">
            <w:rPr>
              <w:rStyle w:val="Ohne"/>
              <w:rFonts w:ascii="Calibri" w:eastAsia="Calibri" w:hAnsi="Calibri" w:cs="Calibri"/>
              <w:b/>
              <w:bCs/>
              <w:sz w:val="24"/>
              <w:szCs w:val="24"/>
            </w:rPr>
          </w:rPrChange>
        </w:rPr>
        <w:t>Standard 5.4</w:t>
      </w:r>
    </w:p>
    <w:p w14:paraId="71981671" w14:textId="77777777" w:rsidR="00D22BF5" w:rsidRPr="00973A77" w:rsidRDefault="00B949F1">
      <w:pPr>
        <w:pStyle w:val="Standard1"/>
        <w:spacing w:line="360" w:lineRule="atLeast"/>
        <w:rPr>
          <w:rStyle w:val="Ohne"/>
          <w:rFonts w:ascii="Calibri" w:eastAsia="Calibri" w:hAnsi="Calibri" w:cs="Calibri"/>
          <w:sz w:val="24"/>
          <w:szCs w:val="24"/>
          <w:lang w:val="en-GB"/>
          <w:rPrChange w:id="2160" w:author="Benjamin DeBerg" w:date="2020-02-15T23:33:00Z">
            <w:rPr>
              <w:rStyle w:val="Ohne"/>
              <w:rFonts w:ascii="Calibri" w:eastAsia="Calibri" w:hAnsi="Calibri" w:cs="Calibri"/>
              <w:sz w:val="24"/>
              <w:szCs w:val="24"/>
            </w:rPr>
          </w:rPrChange>
        </w:rPr>
      </w:pPr>
      <w:r w:rsidRPr="00973A77">
        <w:rPr>
          <w:rStyle w:val="Ohne"/>
          <w:rFonts w:ascii="Calibri" w:eastAsia="Calibri" w:hAnsi="Calibri" w:cs="Calibri"/>
          <w:sz w:val="24"/>
          <w:szCs w:val="24"/>
          <w:lang w:val="en-GB"/>
          <w:rPrChange w:id="2161" w:author="Benjamin DeBerg" w:date="2020-02-15T23:33:00Z">
            <w:rPr>
              <w:rStyle w:val="Ohne"/>
              <w:rFonts w:ascii="Calibri" w:eastAsia="Calibri" w:hAnsi="Calibri" w:cs="Calibri"/>
              <w:sz w:val="24"/>
              <w:szCs w:val="24"/>
            </w:rPr>
          </w:rPrChange>
        </w:rPr>
        <w:t>The confirmation of the Recording of Votes Casted and Counted and any update thereof should be communicated to Intermediaries, and to End Investors</w:t>
      </w:r>
      <w:del w:id="2162" w:author="Benjamin DeBerg" w:date="2020-02-16T00:15:00Z">
        <w:r w:rsidRPr="00973A77" w:rsidDel="0019187B">
          <w:rPr>
            <w:rStyle w:val="Ohne"/>
            <w:rFonts w:ascii="Calibri" w:eastAsia="Calibri" w:hAnsi="Calibri" w:cs="Calibri"/>
            <w:sz w:val="24"/>
            <w:szCs w:val="24"/>
            <w:lang w:val="en-GB"/>
            <w:rPrChange w:id="2163" w:author="Benjamin DeBerg" w:date="2020-02-15T23:33:00Z">
              <w:rPr>
                <w:rStyle w:val="Ohne"/>
                <w:rFonts w:ascii="Calibri" w:eastAsia="Calibri" w:hAnsi="Calibri" w:cs="Calibri"/>
                <w:sz w:val="24"/>
                <w:szCs w:val="24"/>
              </w:rPr>
            </w:rPrChange>
          </w:rPr>
          <w:delText xml:space="preserve"> </w:delText>
        </w:r>
      </w:del>
      <w:r w:rsidRPr="00973A77">
        <w:rPr>
          <w:rStyle w:val="Ohne"/>
          <w:rFonts w:ascii="Calibri" w:eastAsia="Calibri" w:hAnsi="Calibri" w:cs="Calibri"/>
          <w:sz w:val="24"/>
          <w:szCs w:val="24"/>
          <w:lang w:val="en-GB"/>
          <w:rPrChange w:id="2164" w:author="Benjamin DeBerg" w:date="2020-02-15T23:33:00Z">
            <w:rPr>
              <w:rStyle w:val="Ohne"/>
              <w:rFonts w:ascii="Calibri" w:eastAsia="Calibri" w:hAnsi="Calibri" w:cs="Calibri"/>
              <w:sz w:val="24"/>
              <w:szCs w:val="24"/>
            </w:rPr>
          </w:rPrChange>
        </w:rPr>
        <w:t>/</w:t>
      </w:r>
      <w:del w:id="2165" w:author="Benjamin DeBerg" w:date="2020-02-16T00:15:00Z">
        <w:r w:rsidRPr="00973A77" w:rsidDel="0019187B">
          <w:rPr>
            <w:rStyle w:val="Ohne"/>
            <w:rFonts w:ascii="Calibri" w:eastAsia="Calibri" w:hAnsi="Calibri" w:cs="Calibri"/>
            <w:sz w:val="24"/>
            <w:szCs w:val="24"/>
            <w:lang w:val="en-GB"/>
            <w:rPrChange w:id="2166" w:author="Benjamin DeBerg" w:date="2020-02-15T23:33:00Z">
              <w:rPr>
                <w:rStyle w:val="Ohne"/>
                <w:rFonts w:ascii="Calibri" w:eastAsia="Calibri" w:hAnsi="Calibri" w:cs="Calibri"/>
                <w:sz w:val="24"/>
                <w:szCs w:val="24"/>
              </w:rPr>
            </w:rPrChange>
          </w:rPr>
          <w:delText xml:space="preserve"> </w:delText>
        </w:r>
      </w:del>
      <w:r w:rsidRPr="00973A77">
        <w:rPr>
          <w:rStyle w:val="Ohne"/>
          <w:rFonts w:ascii="Calibri" w:eastAsia="Calibri" w:hAnsi="Calibri" w:cs="Calibri"/>
          <w:sz w:val="24"/>
          <w:szCs w:val="24"/>
          <w:lang w:val="en-GB"/>
          <w:rPrChange w:id="2167" w:author="Benjamin DeBerg" w:date="2020-02-15T23:33:00Z">
            <w:rPr>
              <w:rStyle w:val="Ohne"/>
              <w:rFonts w:ascii="Calibri" w:eastAsia="Calibri" w:hAnsi="Calibri" w:cs="Calibri"/>
              <w:sz w:val="24"/>
              <w:szCs w:val="24"/>
            </w:rPr>
          </w:rPrChange>
        </w:rPr>
        <w:t>Shareholders who are able to receive such form of communication, in electronic and machine-readable formats using standards defined and used by the securities industry such as the ISO standards or methodology compatible with ISO, irrespective of the communication channel used.</w:t>
      </w:r>
    </w:p>
    <w:p w14:paraId="72A1E695" w14:textId="77777777" w:rsidR="00D22BF5" w:rsidRPr="00973A77" w:rsidRDefault="00D22BF5">
      <w:pPr>
        <w:pStyle w:val="Standard1"/>
        <w:spacing w:line="360" w:lineRule="atLeast"/>
        <w:rPr>
          <w:rStyle w:val="OhneA"/>
          <w:rFonts w:ascii="Calibri" w:eastAsia="Calibri" w:hAnsi="Calibri" w:cs="Calibri"/>
          <w:sz w:val="24"/>
          <w:szCs w:val="24"/>
          <w:lang w:val="en-GB"/>
          <w:rPrChange w:id="2168" w:author="Benjamin DeBerg" w:date="2020-02-15T23:33:00Z">
            <w:rPr>
              <w:rStyle w:val="OhneA"/>
              <w:rFonts w:ascii="Calibri" w:eastAsia="Calibri" w:hAnsi="Calibri" w:cs="Calibri"/>
              <w:sz w:val="24"/>
              <w:szCs w:val="24"/>
            </w:rPr>
          </w:rPrChange>
        </w:rPr>
      </w:pPr>
    </w:p>
    <w:p w14:paraId="4817D3F2" w14:textId="77777777" w:rsidR="00D22BF5" w:rsidRPr="00973A77" w:rsidRDefault="00D22BF5">
      <w:pPr>
        <w:pStyle w:val="Standard1"/>
        <w:spacing w:line="360" w:lineRule="atLeast"/>
        <w:rPr>
          <w:rStyle w:val="OhneA"/>
          <w:rFonts w:ascii="Calibri" w:eastAsia="Calibri" w:hAnsi="Calibri" w:cs="Calibri"/>
          <w:sz w:val="24"/>
          <w:szCs w:val="24"/>
          <w:lang w:val="en-GB"/>
          <w:rPrChange w:id="2169" w:author="Benjamin DeBerg" w:date="2020-02-15T23:33:00Z">
            <w:rPr>
              <w:rStyle w:val="OhneA"/>
              <w:rFonts w:ascii="Calibri" w:eastAsia="Calibri" w:hAnsi="Calibri" w:cs="Calibri"/>
              <w:sz w:val="24"/>
              <w:szCs w:val="24"/>
            </w:rPr>
          </w:rPrChange>
        </w:rPr>
      </w:pPr>
    </w:p>
    <w:p w14:paraId="552AC175" w14:textId="77777777" w:rsidR="00D22BF5" w:rsidRPr="00973A77" w:rsidRDefault="00B949F1">
      <w:pPr>
        <w:pStyle w:val="Standard1"/>
        <w:spacing w:line="360" w:lineRule="atLeast"/>
        <w:jc w:val="center"/>
        <w:rPr>
          <w:rStyle w:val="Ohne"/>
          <w:rFonts w:ascii="Calibri" w:eastAsia="Calibri" w:hAnsi="Calibri" w:cs="Calibri"/>
          <w:b/>
          <w:bCs/>
          <w:sz w:val="24"/>
          <w:szCs w:val="24"/>
          <w:u w:val="single"/>
          <w:lang w:val="en-GB"/>
          <w:rPrChange w:id="2170" w:author="Benjamin DeBerg" w:date="2020-02-15T23:33:00Z">
            <w:rPr>
              <w:rStyle w:val="Ohne"/>
              <w:rFonts w:ascii="Calibri" w:eastAsia="Calibri" w:hAnsi="Calibri" w:cs="Calibri"/>
              <w:b/>
              <w:bCs/>
              <w:sz w:val="24"/>
              <w:szCs w:val="24"/>
              <w:u w:val="single"/>
            </w:rPr>
          </w:rPrChange>
        </w:rPr>
      </w:pPr>
      <w:r w:rsidRPr="00973A77">
        <w:rPr>
          <w:rStyle w:val="Ohne"/>
          <w:rFonts w:ascii="Calibri" w:eastAsia="Calibri" w:hAnsi="Calibri" w:cs="Calibri"/>
          <w:b/>
          <w:bCs/>
          <w:sz w:val="24"/>
          <w:szCs w:val="24"/>
          <w:u w:val="single"/>
          <w:lang w:val="en-GB"/>
          <w:rPrChange w:id="2171" w:author="Benjamin DeBerg" w:date="2020-02-15T23:33:00Z">
            <w:rPr>
              <w:rStyle w:val="Ohne"/>
              <w:rFonts w:ascii="Calibri" w:eastAsia="Calibri" w:hAnsi="Calibri" w:cs="Calibri"/>
              <w:b/>
              <w:bCs/>
              <w:sz w:val="24"/>
              <w:szCs w:val="24"/>
              <w:u w:val="single"/>
            </w:rPr>
          </w:rPrChange>
        </w:rPr>
        <w:t>CONTENT</w:t>
      </w:r>
    </w:p>
    <w:p w14:paraId="644C7779" w14:textId="77777777" w:rsidR="00D22BF5" w:rsidRPr="00973A77" w:rsidRDefault="00B949F1">
      <w:pPr>
        <w:pStyle w:val="Standard1"/>
        <w:spacing w:line="360" w:lineRule="atLeast"/>
        <w:rPr>
          <w:rStyle w:val="Ohne"/>
          <w:rFonts w:ascii="Calibri" w:eastAsia="Calibri" w:hAnsi="Calibri" w:cs="Calibri"/>
          <w:sz w:val="24"/>
          <w:szCs w:val="24"/>
          <w:lang w:val="en-GB"/>
          <w:rPrChange w:id="2172" w:author="Benjamin DeBerg" w:date="2020-02-15T23:33:00Z">
            <w:rPr>
              <w:rStyle w:val="Ohne"/>
              <w:rFonts w:ascii="Calibri" w:eastAsia="Calibri" w:hAnsi="Calibri" w:cs="Calibri"/>
              <w:sz w:val="24"/>
              <w:szCs w:val="24"/>
            </w:rPr>
          </w:rPrChange>
        </w:rPr>
      </w:pPr>
      <w:r w:rsidRPr="00973A77">
        <w:rPr>
          <w:rStyle w:val="Ohne"/>
          <w:rFonts w:ascii="Calibri" w:eastAsia="Calibri" w:hAnsi="Calibri" w:cs="Calibri"/>
          <w:b/>
          <w:bCs/>
          <w:sz w:val="24"/>
          <w:szCs w:val="24"/>
          <w:lang w:val="en-GB"/>
          <w:rPrChange w:id="2173" w:author="Benjamin DeBerg" w:date="2020-02-15T23:33:00Z">
            <w:rPr>
              <w:rStyle w:val="Ohne"/>
              <w:rFonts w:ascii="Calibri" w:eastAsia="Calibri" w:hAnsi="Calibri" w:cs="Calibri"/>
              <w:b/>
              <w:bCs/>
              <w:sz w:val="24"/>
              <w:szCs w:val="24"/>
            </w:rPr>
          </w:rPrChange>
        </w:rPr>
        <w:t>Standard 5.5</w:t>
      </w:r>
    </w:p>
    <w:p w14:paraId="64905238" w14:textId="77777777" w:rsidR="00D22BF5" w:rsidRPr="00973A77" w:rsidRDefault="00D22BF5">
      <w:pPr>
        <w:pStyle w:val="Standard1"/>
        <w:spacing w:line="360" w:lineRule="atLeast"/>
        <w:rPr>
          <w:rStyle w:val="OhneA"/>
          <w:rFonts w:ascii="Calibri" w:eastAsia="Calibri" w:hAnsi="Calibri" w:cs="Calibri"/>
          <w:sz w:val="24"/>
          <w:szCs w:val="24"/>
          <w:lang w:val="en-GB"/>
          <w:rPrChange w:id="2174" w:author="Benjamin DeBerg" w:date="2020-02-15T23:33:00Z">
            <w:rPr>
              <w:rStyle w:val="OhneA"/>
              <w:rFonts w:ascii="Calibri" w:eastAsia="Calibri" w:hAnsi="Calibri" w:cs="Calibri"/>
              <w:sz w:val="24"/>
              <w:szCs w:val="24"/>
            </w:rPr>
          </w:rPrChange>
        </w:rPr>
      </w:pPr>
    </w:p>
    <w:p w14:paraId="0FAF1274" w14:textId="10E7197E" w:rsidR="00D22BF5" w:rsidRPr="00973A77" w:rsidRDefault="00B949F1">
      <w:pPr>
        <w:pStyle w:val="Standard1"/>
        <w:spacing w:line="360" w:lineRule="atLeast"/>
        <w:rPr>
          <w:rStyle w:val="Ohne"/>
          <w:rFonts w:ascii="Calibri" w:eastAsia="Calibri" w:hAnsi="Calibri" w:cs="Calibri"/>
          <w:sz w:val="24"/>
          <w:szCs w:val="24"/>
          <w:lang w:val="en-GB"/>
          <w:rPrChange w:id="2175" w:author="Benjamin DeBerg" w:date="2020-02-15T23:33:00Z">
            <w:rPr>
              <w:rStyle w:val="Ohne"/>
              <w:rFonts w:ascii="Calibri" w:eastAsia="Calibri" w:hAnsi="Calibri" w:cs="Calibri"/>
              <w:sz w:val="24"/>
              <w:szCs w:val="24"/>
            </w:rPr>
          </w:rPrChange>
        </w:rPr>
      </w:pPr>
      <w:r w:rsidRPr="00973A77">
        <w:rPr>
          <w:rStyle w:val="Ohne"/>
          <w:rFonts w:ascii="Calibri" w:eastAsia="Calibri" w:hAnsi="Calibri" w:cs="Calibri"/>
          <w:sz w:val="24"/>
          <w:szCs w:val="24"/>
          <w:lang w:val="en-GB"/>
          <w:rPrChange w:id="2176" w:author="Benjamin DeBerg" w:date="2020-02-15T23:33:00Z">
            <w:rPr>
              <w:rStyle w:val="Ohne"/>
              <w:rFonts w:ascii="Calibri" w:eastAsia="Calibri" w:hAnsi="Calibri" w:cs="Calibri"/>
              <w:sz w:val="24"/>
              <w:szCs w:val="24"/>
            </w:rPr>
          </w:rPrChange>
        </w:rPr>
        <w:t xml:space="preserve">The standards for the contents of the Confirmation of the Recording and Counting of Votes are based on IR 2018/1212Table 7 </w:t>
      </w:r>
      <w:ins w:id="2177" w:author="Benjamin DeBerg" w:date="2020-02-06T21:52:00Z">
        <w:r w:rsidR="0005143C" w:rsidRPr="00973A77">
          <w:rPr>
            <w:rStyle w:val="Ohne"/>
            <w:rFonts w:ascii="Calibri" w:eastAsia="Calibri" w:hAnsi="Calibri" w:cs="Calibri"/>
            <w:sz w:val="24"/>
            <w:szCs w:val="24"/>
            <w:lang w:val="en-GB"/>
            <w:rPrChange w:id="2178" w:author="Benjamin DeBerg" w:date="2020-02-15T23:33:00Z">
              <w:rPr>
                <w:rStyle w:val="Ohne"/>
                <w:rFonts w:ascii="Calibri" w:eastAsia="Calibri" w:hAnsi="Calibri" w:cs="Calibri"/>
                <w:sz w:val="24"/>
                <w:szCs w:val="24"/>
              </w:rPr>
            </w:rPrChange>
          </w:rPr>
          <w:t xml:space="preserve">listed below </w:t>
        </w:r>
      </w:ins>
      <w:r w:rsidRPr="00973A77">
        <w:rPr>
          <w:rStyle w:val="Ohne"/>
          <w:rFonts w:ascii="Calibri" w:eastAsia="Calibri" w:hAnsi="Calibri" w:cs="Calibri"/>
          <w:sz w:val="24"/>
          <w:szCs w:val="24"/>
          <w:lang w:val="en-GB"/>
          <w:rPrChange w:id="2179" w:author="Benjamin DeBerg" w:date="2020-02-15T23:33:00Z">
            <w:rPr>
              <w:rStyle w:val="Ohne"/>
              <w:rFonts w:ascii="Calibri" w:eastAsia="Calibri" w:hAnsi="Calibri" w:cs="Calibri"/>
              <w:sz w:val="24"/>
              <w:szCs w:val="24"/>
            </w:rPr>
          </w:rPrChange>
        </w:rPr>
        <w:t xml:space="preserve">and the SMPG Standards. </w:t>
      </w:r>
    </w:p>
    <w:p w14:paraId="6BF8279E" w14:textId="77777777" w:rsidR="00D22BF5" w:rsidRPr="00973A77" w:rsidRDefault="00D22BF5">
      <w:pPr>
        <w:pStyle w:val="Standard1"/>
        <w:spacing w:line="360" w:lineRule="atLeast"/>
        <w:rPr>
          <w:ins w:id="2180" w:author="Benjamin DeBerg" w:date="2020-02-06T21:51:00Z"/>
          <w:rStyle w:val="OhneA"/>
          <w:rFonts w:ascii="Calibri" w:eastAsia="Calibri" w:hAnsi="Calibri" w:cs="Calibri"/>
          <w:sz w:val="24"/>
          <w:szCs w:val="24"/>
          <w:lang w:val="en-GB"/>
          <w:rPrChange w:id="2181" w:author="Benjamin DeBerg" w:date="2020-02-15T23:33:00Z">
            <w:rPr>
              <w:ins w:id="2182" w:author="Benjamin DeBerg" w:date="2020-02-06T21:51:00Z"/>
              <w:rStyle w:val="OhneA"/>
              <w:rFonts w:ascii="Calibri" w:eastAsia="Calibri" w:hAnsi="Calibri" w:cs="Calibri"/>
              <w:sz w:val="24"/>
              <w:szCs w:val="24"/>
            </w:rPr>
          </w:rPrChange>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369"/>
        <w:gridCol w:w="6024"/>
        <w:gridCol w:w="2782"/>
        <w:gridCol w:w="2769"/>
      </w:tblGrid>
      <w:tr w:rsidR="0005143C" w:rsidRPr="00973A77" w14:paraId="314744CA" w14:textId="77777777" w:rsidTr="0005143C">
        <w:trPr>
          <w:ins w:id="2183"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942FA4" w14:textId="77777777" w:rsidR="0005143C" w:rsidRPr="00973A77" w:rsidRDefault="0005143C" w:rsidP="0005143C">
            <w:pPr>
              <w:pStyle w:val="Standard1"/>
              <w:spacing w:line="360" w:lineRule="atLeast"/>
              <w:rPr>
                <w:ins w:id="2184" w:author="Benjamin DeBerg" w:date="2020-02-06T21:51:00Z"/>
                <w:rFonts w:ascii="Calibri" w:eastAsia="Calibri" w:hAnsi="Calibri" w:cs="Calibri"/>
                <w:b/>
                <w:bCs/>
                <w:sz w:val="20"/>
                <w:szCs w:val="20"/>
                <w:lang w:val="en-GB"/>
                <w:rPrChange w:id="2185" w:author="Benjamin DeBerg" w:date="2020-02-15T23:33:00Z">
                  <w:rPr>
                    <w:ins w:id="2186" w:author="Benjamin DeBerg" w:date="2020-02-06T21:51:00Z"/>
                    <w:rFonts w:ascii="Calibri" w:eastAsia="Calibri" w:hAnsi="Calibri" w:cs="Calibri"/>
                    <w:b/>
                    <w:bCs/>
                  </w:rPr>
                </w:rPrChange>
              </w:rPr>
            </w:pPr>
            <w:ins w:id="2187" w:author="Benjamin DeBerg" w:date="2020-02-06T21:51:00Z">
              <w:r w:rsidRPr="00973A77">
                <w:rPr>
                  <w:rFonts w:ascii="Calibri" w:eastAsia="Calibri" w:hAnsi="Calibri" w:cs="Calibri"/>
                  <w:b/>
                  <w:bCs/>
                  <w:sz w:val="20"/>
                  <w:szCs w:val="20"/>
                  <w:lang w:val="en-GB"/>
                  <w:rPrChange w:id="2188" w:author="Benjamin DeBerg" w:date="2020-02-15T23:33:00Z">
                    <w:rPr>
                      <w:rFonts w:ascii="Calibri" w:eastAsia="Calibri" w:hAnsi="Calibri" w:cs="Calibri"/>
                      <w:b/>
                      <w:bCs/>
                    </w:rPr>
                  </w:rPrChange>
                </w:rPr>
                <w:t>Type of Information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F4A38F" w14:textId="77777777" w:rsidR="0005143C" w:rsidRPr="00973A77" w:rsidRDefault="0005143C" w:rsidP="0005143C">
            <w:pPr>
              <w:pStyle w:val="Standard1"/>
              <w:spacing w:line="360" w:lineRule="atLeast"/>
              <w:rPr>
                <w:ins w:id="2189" w:author="Benjamin DeBerg" w:date="2020-02-06T21:51:00Z"/>
                <w:rFonts w:ascii="Calibri" w:eastAsia="Calibri" w:hAnsi="Calibri" w:cs="Calibri"/>
                <w:b/>
                <w:bCs/>
                <w:sz w:val="20"/>
                <w:szCs w:val="20"/>
                <w:lang w:val="en-GB"/>
                <w:rPrChange w:id="2190" w:author="Benjamin DeBerg" w:date="2020-02-15T23:33:00Z">
                  <w:rPr>
                    <w:ins w:id="2191" w:author="Benjamin DeBerg" w:date="2020-02-06T21:51:00Z"/>
                    <w:rFonts w:ascii="Calibri" w:eastAsia="Calibri" w:hAnsi="Calibri" w:cs="Calibri"/>
                    <w:b/>
                    <w:bCs/>
                  </w:rPr>
                </w:rPrChange>
              </w:rPr>
            </w:pPr>
            <w:ins w:id="2192" w:author="Benjamin DeBerg" w:date="2020-02-06T21:51:00Z">
              <w:r w:rsidRPr="00973A77">
                <w:rPr>
                  <w:rFonts w:ascii="Calibri" w:eastAsia="Calibri" w:hAnsi="Calibri" w:cs="Calibri"/>
                  <w:b/>
                  <w:bCs/>
                  <w:sz w:val="20"/>
                  <w:szCs w:val="20"/>
                  <w:lang w:val="en-GB"/>
                  <w:rPrChange w:id="2193" w:author="Benjamin DeBerg" w:date="2020-02-15T23:33:00Z">
                    <w:rPr>
                      <w:rFonts w:ascii="Calibri" w:eastAsia="Calibri" w:hAnsi="Calibri" w:cs="Calibri"/>
                      <w:b/>
                      <w:bCs/>
                    </w:rPr>
                  </w:rPrChange>
                </w:rPr>
                <w:t>Description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7337DE3" w14:textId="77777777" w:rsidR="0005143C" w:rsidRPr="00973A77" w:rsidRDefault="0005143C" w:rsidP="0005143C">
            <w:pPr>
              <w:pStyle w:val="Standard1"/>
              <w:spacing w:line="360" w:lineRule="atLeast"/>
              <w:rPr>
                <w:ins w:id="2194" w:author="Benjamin DeBerg" w:date="2020-02-06T21:51:00Z"/>
                <w:rFonts w:ascii="Calibri" w:eastAsia="Calibri" w:hAnsi="Calibri" w:cs="Calibri"/>
                <w:b/>
                <w:bCs/>
                <w:sz w:val="20"/>
                <w:szCs w:val="20"/>
                <w:lang w:val="en-GB"/>
                <w:rPrChange w:id="2195" w:author="Benjamin DeBerg" w:date="2020-02-15T23:33:00Z">
                  <w:rPr>
                    <w:ins w:id="2196" w:author="Benjamin DeBerg" w:date="2020-02-06T21:51:00Z"/>
                    <w:rFonts w:ascii="Calibri" w:eastAsia="Calibri" w:hAnsi="Calibri" w:cs="Calibri"/>
                    <w:b/>
                    <w:bCs/>
                  </w:rPr>
                </w:rPrChange>
              </w:rPr>
            </w:pPr>
            <w:ins w:id="2197" w:author="Benjamin DeBerg" w:date="2020-02-06T21:51:00Z">
              <w:r w:rsidRPr="00973A77">
                <w:rPr>
                  <w:rFonts w:ascii="Calibri" w:eastAsia="Calibri" w:hAnsi="Calibri" w:cs="Calibri"/>
                  <w:b/>
                  <w:bCs/>
                  <w:sz w:val="20"/>
                  <w:szCs w:val="20"/>
                  <w:lang w:val="en-GB"/>
                  <w:rPrChange w:id="2198" w:author="Benjamin DeBerg" w:date="2020-02-15T23:33:00Z">
                    <w:rPr>
                      <w:rFonts w:ascii="Calibri" w:eastAsia="Calibri" w:hAnsi="Calibri" w:cs="Calibri"/>
                      <w:b/>
                      <w:bCs/>
                    </w:rPr>
                  </w:rPrChange>
                </w:rPr>
                <w:t>Format</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715E9B" w14:textId="77777777" w:rsidR="0005143C" w:rsidRPr="00973A77" w:rsidRDefault="0005143C" w:rsidP="0005143C">
            <w:pPr>
              <w:pStyle w:val="Standard1"/>
              <w:spacing w:line="360" w:lineRule="atLeast"/>
              <w:rPr>
                <w:ins w:id="2199" w:author="Benjamin DeBerg" w:date="2020-02-06T21:51:00Z"/>
                <w:rFonts w:ascii="Calibri" w:eastAsia="Calibri" w:hAnsi="Calibri" w:cs="Calibri"/>
                <w:b/>
                <w:bCs/>
                <w:sz w:val="20"/>
                <w:szCs w:val="20"/>
                <w:lang w:val="en-GB"/>
                <w:rPrChange w:id="2200" w:author="Benjamin DeBerg" w:date="2020-02-15T23:33:00Z">
                  <w:rPr>
                    <w:ins w:id="2201" w:author="Benjamin DeBerg" w:date="2020-02-06T21:51:00Z"/>
                    <w:rFonts w:ascii="Calibri" w:eastAsia="Calibri" w:hAnsi="Calibri" w:cs="Calibri"/>
                    <w:b/>
                    <w:bCs/>
                  </w:rPr>
                </w:rPrChange>
              </w:rPr>
            </w:pPr>
            <w:ins w:id="2202" w:author="Benjamin DeBerg" w:date="2020-02-06T21:51:00Z">
              <w:r w:rsidRPr="00973A77">
                <w:rPr>
                  <w:rFonts w:ascii="Calibri" w:eastAsia="Calibri" w:hAnsi="Calibri" w:cs="Calibri"/>
                  <w:b/>
                  <w:bCs/>
                  <w:sz w:val="20"/>
                  <w:szCs w:val="20"/>
                  <w:lang w:val="en-GB"/>
                  <w:rPrChange w:id="2203" w:author="Benjamin DeBerg" w:date="2020-02-15T23:33:00Z">
                    <w:rPr>
                      <w:rFonts w:ascii="Calibri" w:eastAsia="Calibri" w:hAnsi="Calibri" w:cs="Calibri"/>
                      <w:b/>
                      <w:bCs/>
                    </w:rPr>
                  </w:rPrChange>
                </w:rPr>
                <w:t>Originator of data</w:t>
              </w:r>
            </w:ins>
          </w:p>
        </w:tc>
      </w:tr>
      <w:tr w:rsidR="0005143C" w:rsidRPr="00973A77" w14:paraId="24B38A8A" w14:textId="77777777" w:rsidTr="0005143C">
        <w:trPr>
          <w:ins w:id="220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1977"/>
            </w:tblGrid>
            <w:tr w:rsidR="0005143C" w:rsidRPr="00973A77" w14:paraId="69EBF506" w14:textId="77777777">
              <w:trPr>
                <w:ins w:id="2205" w:author="Benjamin DeBerg" w:date="2020-02-06T21:51:00Z"/>
              </w:trPr>
              <w:tc>
                <w:tcPr>
                  <w:tcW w:w="0" w:type="auto"/>
                  <w:shd w:val="clear" w:color="auto" w:fill="auto"/>
                  <w:hideMark/>
                </w:tcPr>
                <w:p w14:paraId="1626C331" w14:textId="77777777" w:rsidR="0005143C" w:rsidRPr="00973A77" w:rsidRDefault="0005143C" w:rsidP="0005143C">
                  <w:pPr>
                    <w:pStyle w:val="Standard1"/>
                    <w:spacing w:line="360" w:lineRule="atLeast"/>
                    <w:rPr>
                      <w:ins w:id="2206" w:author="Benjamin DeBerg" w:date="2020-02-06T21:51:00Z"/>
                      <w:rFonts w:ascii="Calibri" w:eastAsia="Calibri" w:hAnsi="Calibri" w:cs="Calibri"/>
                      <w:sz w:val="20"/>
                      <w:szCs w:val="20"/>
                      <w:lang w:val="en-GB"/>
                      <w:rPrChange w:id="2207" w:author="Benjamin DeBerg" w:date="2020-02-15T23:33:00Z">
                        <w:rPr>
                          <w:ins w:id="2208" w:author="Benjamin DeBerg" w:date="2020-02-06T21:51:00Z"/>
                          <w:rFonts w:ascii="Calibri" w:eastAsia="Calibri" w:hAnsi="Calibri" w:cs="Calibri"/>
                        </w:rPr>
                      </w:rPrChange>
                    </w:rPr>
                  </w:pPr>
                  <w:ins w:id="2209" w:author="Benjamin DeBerg" w:date="2020-02-06T21:51:00Z">
                    <w:r w:rsidRPr="00973A77">
                      <w:rPr>
                        <w:rFonts w:ascii="Calibri" w:eastAsia="Calibri" w:hAnsi="Calibri" w:cs="Calibri"/>
                        <w:sz w:val="20"/>
                        <w:szCs w:val="20"/>
                        <w:lang w:val="en-GB"/>
                        <w:rPrChange w:id="2210" w:author="Benjamin DeBerg" w:date="2020-02-15T23:33:00Z">
                          <w:rPr>
                            <w:rFonts w:ascii="Calibri" w:eastAsia="Calibri" w:hAnsi="Calibri" w:cs="Calibri"/>
                          </w:rPr>
                        </w:rPrChange>
                      </w:rPr>
                      <w:t>1.</w:t>
                    </w:r>
                  </w:ins>
                </w:p>
              </w:tc>
              <w:tc>
                <w:tcPr>
                  <w:tcW w:w="0" w:type="auto"/>
                  <w:shd w:val="clear" w:color="auto" w:fill="auto"/>
                  <w:hideMark/>
                </w:tcPr>
                <w:p w14:paraId="681ADF0D" w14:textId="77777777" w:rsidR="0005143C" w:rsidRPr="00973A77" w:rsidRDefault="0005143C" w:rsidP="0005143C">
                  <w:pPr>
                    <w:pStyle w:val="Standard1"/>
                    <w:spacing w:line="360" w:lineRule="atLeast"/>
                    <w:rPr>
                      <w:ins w:id="2211" w:author="Benjamin DeBerg" w:date="2020-02-06T21:51:00Z"/>
                      <w:rFonts w:ascii="Calibri" w:eastAsia="Calibri" w:hAnsi="Calibri" w:cs="Calibri"/>
                      <w:sz w:val="20"/>
                      <w:szCs w:val="20"/>
                      <w:lang w:val="en-GB"/>
                      <w:rPrChange w:id="2212" w:author="Benjamin DeBerg" w:date="2020-02-15T23:33:00Z">
                        <w:rPr>
                          <w:ins w:id="2213" w:author="Benjamin DeBerg" w:date="2020-02-06T21:51:00Z"/>
                          <w:rFonts w:ascii="Calibri" w:eastAsia="Calibri" w:hAnsi="Calibri" w:cs="Calibri"/>
                        </w:rPr>
                      </w:rPrChange>
                    </w:rPr>
                  </w:pPr>
                  <w:ins w:id="2214" w:author="Benjamin DeBerg" w:date="2020-02-06T21:51:00Z">
                    <w:r w:rsidRPr="00973A77">
                      <w:rPr>
                        <w:rFonts w:ascii="Calibri" w:eastAsia="Calibri" w:hAnsi="Calibri" w:cs="Calibri"/>
                        <w:sz w:val="20"/>
                        <w:szCs w:val="20"/>
                        <w:lang w:val="en-GB"/>
                        <w:rPrChange w:id="2215" w:author="Benjamin DeBerg" w:date="2020-02-15T23:33:00Z">
                          <w:rPr>
                            <w:rFonts w:ascii="Calibri" w:eastAsia="Calibri" w:hAnsi="Calibri" w:cs="Calibri"/>
                          </w:rPr>
                        </w:rPrChange>
                      </w:rPr>
                      <w:t>Unique identifier of the confirmation</w:t>
                    </w:r>
                  </w:ins>
                </w:p>
              </w:tc>
            </w:tr>
          </w:tbl>
          <w:p w14:paraId="1C23D853" w14:textId="77777777" w:rsidR="0005143C" w:rsidRPr="00973A77" w:rsidRDefault="0005143C" w:rsidP="0005143C">
            <w:pPr>
              <w:pStyle w:val="Standard1"/>
              <w:spacing w:line="360" w:lineRule="atLeast"/>
              <w:rPr>
                <w:ins w:id="2216" w:author="Benjamin DeBerg" w:date="2020-02-06T21:51:00Z"/>
                <w:rFonts w:ascii="Calibri" w:eastAsia="Calibri" w:hAnsi="Calibri" w:cs="Calibri"/>
                <w:sz w:val="20"/>
                <w:szCs w:val="20"/>
                <w:lang w:val="en-GB"/>
                <w:rPrChange w:id="2217" w:author="Benjamin DeBerg" w:date="2020-02-15T23:33:00Z">
                  <w:rPr>
                    <w:ins w:id="221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2EA645" w14:textId="77777777" w:rsidR="0005143C" w:rsidRPr="00973A77" w:rsidRDefault="0005143C" w:rsidP="0005143C">
            <w:pPr>
              <w:pStyle w:val="Standard1"/>
              <w:spacing w:line="360" w:lineRule="atLeast"/>
              <w:rPr>
                <w:ins w:id="2219" w:author="Benjamin DeBerg" w:date="2020-02-06T21:51:00Z"/>
                <w:rFonts w:ascii="Calibri" w:eastAsia="Calibri" w:hAnsi="Calibri" w:cs="Calibri"/>
                <w:sz w:val="20"/>
                <w:szCs w:val="20"/>
                <w:lang w:val="en-GB"/>
                <w:rPrChange w:id="2220" w:author="Benjamin DeBerg" w:date="2020-02-15T23:33:00Z">
                  <w:rPr>
                    <w:ins w:id="2221" w:author="Benjamin DeBerg" w:date="2020-02-06T21:51:00Z"/>
                    <w:rFonts w:ascii="Calibri" w:eastAsia="Calibri" w:hAnsi="Calibri" w:cs="Calibri"/>
                  </w:rPr>
                </w:rPrChange>
              </w:rPr>
            </w:pPr>
            <w:ins w:id="2222" w:author="Benjamin DeBerg" w:date="2020-02-06T21:51:00Z">
              <w:r w:rsidRPr="00973A77">
                <w:rPr>
                  <w:rFonts w:ascii="Calibri" w:eastAsia="Calibri" w:hAnsi="Calibri" w:cs="Calibri"/>
                  <w:sz w:val="20"/>
                  <w:szCs w:val="20"/>
                  <w:lang w:val="en-GB"/>
                  <w:rPrChange w:id="2223" w:author="Benjamin DeBerg" w:date="2020-02-15T23:33:00Z">
                    <w:rPr>
                      <w:rFonts w:ascii="Calibri" w:eastAsia="Calibri" w:hAnsi="Calibri" w:cs="Calibri"/>
                    </w:rPr>
                  </w:rPrChange>
                </w:rPr>
                <w:t>Unique number</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AD6ECB" w14:textId="77777777" w:rsidR="0005143C" w:rsidRPr="00973A77" w:rsidRDefault="0005143C" w:rsidP="0005143C">
            <w:pPr>
              <w:pStyle w:val="Standard1"/>
              <w:spacing w:line="360" w:lineRule="atLeast"/>
              <w:rPr>
                <w:ins w:id="2224" w:author="Benjamin DeBerg" w:date="2020-02-06T21:51:00Z"/>
                <w:rFonts w:ascii="Calibri" w:eastAsia="Calibri" w:hAnsi="Calibri" w:cs="Calibri"/>
                <w:sz w:val="20"/>
                <w:szCs w:val="20"/>
                <w:lang w:val="en-GB"/>
                <w:rPrChange w:id="2225" w:author="Benjamin DeBerg" w:date="2020-02-15T23:33:00Z">
                  <w:rPr>
                    <w:ins w:id="2226" w:author="Benjamin DeBerg" w:date="2020-02-06T21:51:00Z"/>
                    <w:rFonts w:ascii="Calibri" w:eastAsia="Calibri" w:hAnsi="Calibri" w:cs="Calibri"/>
                  </w:rPr>
                </w:rPrChange>
              </w:rPr>
            </w:pPr>
            <w:ins w:id="2227" w:author="Benjamin DeBerg" w:date="2020-02-06T21:51:00Z">
              <w:r w:rsidRPr="00973A77">
                <w:rPr>
                  <w:rFonts w:ascii="Calibri" w:eastAsia="Calibri" w:hAnsi="Calibri" w:cs="Calibri"/>
                  <w:sz w:val="20"/>
                  <w:szCs w:val="20"/>
                  <w:lang w:val="en-GB"/>
                  <w:rPrChange w:id="2228" w:author="Benjamin DeBerg" w:date="2020-02-15T23:33:00Z">
                    <w:rPr>
                      <w:rFonts w:ascii="Calibri" w:eastAsia="Calibri" w:hAnsi="Calibri" w:cs="Calibri"/>
                    </w:rPr>
                  </w:rPrChange>
                </w:rPr>
                <w:t>[12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8057C3" w14:textId="77777777" w:rsidR="0005143C" w:rsidRPr="00973A77" w:rsidRDefault="0005143C" w:rsidP="0005143C">
            <w:pPr>
              <w:pStyle w:val="Standard1"/>
              <w:spacing w:line="360" w:lineRule="atLeast"/>
              <w:rPr>
                <w:ins w:id="2229" w:author="Benjamin DeBerg" w:date="2020-02-06T21:51:00Z"/>
                <w:rFonts w:ascii="Calibri" w:eastAsia="Calibri" w:hAnsi="Calibri" w:cs="Calibri"/>
                <w:sz w:val="20"/>
                <w:szCs w:val="20"/>
                <w:lang w:val="en-GB"/>
                <w:rPrChange w:id="2230" w:author="Benjamin DeBerg" w:date="2020-02-15T23:33:00Z">
                  <w:rPr>
                    <w:ins w:id="2231" w:author="Benjamin DeBerg" w:date="2020-02-06T21:51:00Z"/>
                    <w:rFonts w:ascii="Calibri" w:eastAsia="Calibri" w:hAnsi="Calibri" w:cs="Calibri"/>
                  </w:rPr>
                </w:rPrChange>
              </w:rPr>
            </w:pPr>
            <w:ins w:id="2232" w:author="Benjamin DeBerg" w:date="2020-02-06T21:51:00Z">
              <w:r w:rsidRPr="00973A77">
                <w:rPr>
                  <w:rFonts w:ascii="Calibri" w:eastAsia="Calibri" w:hAnsi="Calibri" w:cs="Calibri"/>
                  <w:sz w:val="20"/>
                  <w:szCs w:val="20"/>
                  <w:lang w:val="en-GB"/>
                  <w:rPrChange w:id="2233" w:author="Benjamin DeBerg" w:date="2020-02-15T23:33:00Z">
                    <w:rPr>
                      <w:rFonts w:ascii="Calibri" w:eastAsia="Calibri" w:hAnsi="Calibri" w:cs="Calibri"/>
                    </w:rPr>
                  </w:rPrChange>
                </w:rPr>
                <w:t>Issuer/Intermediary</w:t>
              </w:r>
            </w:ins>
          </w:p>
        </w:tc>
      </w:tr>
      <w:tr w:rsidR="0005143C" w:rsidRPr="00973A77" w14:paraId="6EE2CFAB" w14:textId="77777777" w:rsidTr="0005143C">
        <w:trPr>
          <w:ins w:id="223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15"/>
              <w:gridCol w:w="1914"/>
            </w:tblGrid>
            <w:tr w:rsidR="0005143C" w:rsidRPr="00973A77" w14:paraId="30FAA0E7" w14:textId="77777777">
              <w:trPr>
                <w:ins w:id="2235" w:author="Benjamin DeBerg" w:date="2020-02-06T21:51:00Z"/>
              </w:trPr>
              <w:tc>
                <w:tcPr>
                  <w:tcW w:w="0" w:type="auto"/>
                  <w:shd w:val="clear" w:color="auto" w:fill="auto"/>
                  <w:hideMark/>
                </w:tcPr>
                <w:p w14:paraId="16D69A8A" w14:textId="77777777" w:rsidR="0005143C" w:rsidRPr="00973A77" w:rsidRDefault="0005143C" w:rsidP="0005143C">
                  <w:pPr>
                    <w:pStyle w:val="Standard1"/>
                    <w:spacing w:line="360" w:lineRule="atLeast"/>
                    <w:rPr>
                      <w:ins w:id="2236" w:author="Benjamin DeBerg" w:date="2020-02-06T21:51:00Z"/>
                      <w:rFonts w:ascii="Calibri" w:eastAsia="Calibri" w:hAnsi="Calibri" w:cs="Calibri"/>
                      <w:sz w:val="20"/>
                      <w:szCs w:val="20"/>
                      <w:lang w:val="en-GB"/>
                      <w:rPrChange w:id="2237" w:author="Benjamin DeBerg" w:date="2020-02-15T23:33:00Z">
                        <w:rPr>
                          <w:ins w:id="2238" w:author="Benjamin DeBerg" w:date="2020-02-06T21:51:00Z"/>
                          <w:rFonts w:ascii="Calibri" w:eastAsia="Calibri" w:hAnsi="Calibri" w:cs="Calibri"/>
                        </w:rPr>
                      </w:rPrChange>
                    </w:rPr>
                  </w:pPr>
                  <w:ins w:id="2239" w:author="Benjamin DeBerg" w:date="2020-02-06T21:51:00Z">
                    <w:r w:rsidRPr="00973A77">
                      <w:rPr>
                        <w:rFonts w:ascii="Calibri" w:eastAsia="Calibri" w:hAnsi="Calibri" w:cs="Calibri"/>
                        <w:sz w:val="20"/>
                        <w:szCs w:val="20"/>
                        <w:lang w:val="en-GB"/>
                        <w:rPrChange w:id="2240" w:author="Benjamin DeBerg" w:date="2020-02-15T23:33:00Z">
                          <w:rPr>
                            <w:rFonts w:ascii="Calibri" w:eastAsia="Calibri" w:hAnsi="Calibri" w:cs="Calibri"/>
                          </w:rPr>
                        </w:rPrChange>
                      </w:rPr>
                      <w:t>2.</w:t>
                    </w:r>
                  </w:ins>
                </w:p>
              </w:tc>
              <w:tc>
                <w:tcPr>
                  <w:tcW w:w="0" w:type="auto"/>
                  <w:shd w:val="clear" w:color="auto" w:fill="auto"/>
                  <w:hideMark/>
                </w:tcPr>
                <w:p w14:paraId="41F361C5" w14:textId="77777777" w:rsidR="0005143C" w:rsidRPr="00973A77" w:rsidRDefault="0005143C" w:rsidP="0005143C">
                  <w:pPr>
                    <w:pStyle w:val="Standard1"/>
                    <w:spacing w:line="360" w:lineRule="atLeast"/>
                    <w:rPr>
                      <w:ins w:id="2241" w:author="Benjamin DeBerg" w:date="2020-02-06T21:51:00Z"/>
                      <w:rFonts w:ascii="Calibri" w:eastAsia="Calibri" w:hAnsi="Calibri" w:cs="Calibri"/>
                      <w:sz w:val="20"/>
                      <w:szCs w:val="20"/>
                      <w:lang w:val="en-GB"/>
                      <w:rPrChange w:id="2242" w:author="Benjamin DeBerg" w:date="2020-02-15T23:33:00Z">
                        <w:rPr>
                          <w:ins w:id="2243" w:author="Benjamin DeBerg" w:date="2020-02-06T21:51:00Z"/>
                          <w:rFonts w:ascii="Calibri" w:eastAsia="Calibri" w:hAnsi="Calibri" w:cs="Calibri"/>
                        </w:rPr>
                      </w:rPrChange>
                    </w:rPr>
                  </w:pPr>
                  <w:ins w:id="2244" w:author="Benjamin DeBerg" w:date="2020-02-06T21:51:00Z">
                    <w:r w:rsidRPr="00973A77">
                      <w:rPr>
                        <w:rFonts w:ascii="Calibri" w:eastAsia="Calibri" w:hAnsi="Calibri" w:cs="Calibri"/>
                        <w:sz w:val="20"/>
                        <w:szCs w:val="20"/>
                        <w:lang w:val="en-GB"/>
                        <w:rPrChange w:id="2245" w:author="Benjamin DeBerg" w:date="2020-02-15T23:33:00Z">
                          <w:rPr>
                            <w:rFonts w:ascii="Calibri" w:eastAsia="Calibri" w:hAnsi="Calibri" w:cs="Calibri"/>
                          </w:rPr>
                        </w:rPrChange>
                      </w:rPr>
                      <w:t>Type of message</w:t>
                    </w:r>
                  </w:ins>
                </w:p>
              </w:tc>
            </w:tr>
          </w:tbl>
          <w:p w14:paraId="19FB8BB2" w14:textId="77777777" w:rsidR="0005143C" w:rsidRPr="00973A77" w:rsidRDefault="0005143C" w:rsidP="0005143C">
            <w:pPr>
              <w:pStyle w:val="Standard1"/>
              <w:spacing w:line="360" w:lineRule="atLeast"/>
              <w:rPr>
                <w:ins w:id="2246" w:author="Benjamin DeBerg" w:date="2020-02-06T21:51:00Z"/>
                <w:rFonts w:ascii="Calibri" w:eastAsia="Calibri" w:hAnsi="Calibri" w:cs="Calibri"/>
                <w:sz w:val="20"/>
                <w:szCs w:val="20"/>
                <w:lang w:val="en-GB"/>
                <w:rPrChange w:id="2247" w:author="Benjamin DeBerg" w:date="2020-02-15T23:33:00Z">
                  <w:rPr>
                    <w:ins w:id="224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2AF3F8" w14:textId="77777777" w:rsidR="0005143C" w:rsidRPr="00973A77" w:rsidRDefault="0005143C" w:rsidP="0005143C">
            <w:pPr>
              <w:pStyle w:val="Standard1"/>
              <w:spacing w:line="360" w:lineRule="atLeast"/>
              <w:rPr>
                <w:ins w:id="2249" w:author="Benjamin DeBerg" w:date="2020-02-06T21:51:00Z"/>
                <w:rFonts w:ascii="Calibri" w:eastAsia="Calibri" w:hAnsi="Calibri" w:cs="Calibri"/>
                <w:sz w:val="20"/>
                <w:szCs w:val="20"/>
                <w:lang w:val="en-GB"/>
                <w:rPrChange w:id="2250" w:author="Benjamin DeBerg" w:date="2020-02-15T23:33:00Z">
                  <w:rPr>
                    <w:ins w:id="2251" w:author="Benjamin DeBerg" w:date="2020-02-06T21:51:00Z"/>
                    <w:rFonts w:ascii="Calibri" w:eastAsia="Calibri" w:hAnsi="Calibri" w:cs="Calibri"/>
                  </w:rPr>
                </w:rPrChange>
              </w:rPr>
            </w:pPr>
            <w:ins w:id="2252" w:author="Benjamin DeBerg" w:date="2020-02-06T21:51:00Z">
              <w:r w:rsidRPr="00973A77">
                <w:rPr>
                  <w:rFonts w:ascii="Calibri" w:eastAsia="Calibri" w:hAnsi="Calibri" w:cs="Calibri"/>
                  <w:sz w:val="20"/>
                  <w:szCs w:val="20"/>
                  <w:lang w:val="en-GB"/>
                  <w:rPrChange w:id="2253" w:author="Benjamin DeBerg" w:date="2020-02-15T23:33:00Z">
                    <w:rPr>
                      <w:rFonts w:ascii="Calibri" w:eastAsia="Calibri" w:hAnsi="Calibri" w:cs="Calibri"/>
                    </w:rPr>
                  </w:rPrChange>
                </w:rPr>
                <w:t>Specification of type confirmation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DE55CD" w14:textId="77777777" w:rsidR="0005143C" w:rsidRPr="00973A77" w:rsidRDefault="0005143C" w:rsidP="0005143C">
            <w:pPr>
              <w:pStyle w:val="Standard1"/>
              <w:spacing w:line="360" w:lineRule="atLeast"/>
              <w:rPr>
                <w:ins w:id="2254" w:author="Benjamin DeBerg" w:date="2020-02-06T21:51:00Z"/>
                <w:rFonts w:ascii="Calibri" w:eastAsia="Calibri" w:hAnsi="Calibri" w:cs="Calibri"/>
                <w:sz w:val="20"/>
                <w:szCs w:val="20"/>
                <w:lang w:val="en-GB"/>
                <w:rPrChange w:id="2255" w:author="Benjamin DeBerg" w:date="2020-02-15T23:33:00Z">
                  <w:rPr>
                    <w:ins w:id="2256" w:author="Benjamin DeBerg" w:date="2020-02-06T21:51:00Z"/>
                    <w:rFonts w:ascii="Calibri" w:eastAsia="Calibri" w:hAnsi="Calibri" w:cs="Calibri"/>
                  </w:rPr>
                </w:rPrChange>
              </w:rPr>
            </w:pPr>
            <w:ins w:id="2257" w:author="Benjamin DeBerg" w:date="2020-02-06T21:51:00Z">
              <w:r w:rsidRPr="00973A77">
                <w:rPr>
                  <w:rFonts w:ascii="Calibri" w:eastAsia="Calibri" w:hAnsi="Calibri" w:cs="Calibri"/>
                  <w:sz w:val="20"/>
                  <w:szCs w:val="20"/>
                  <w:lang w:val="en-GB"/>
                  <w:rPrChange w:id="2258" w:author="Benjamin DeBerg" w:date="2020-02-15T23:33:00Z">
                    <w:rPr>
                      <w:rFonts w:ascii="Calibri" w:eastAsia="Calibri" w:hAnsi="Calibri" w:cs="Calibri"/>
                    </w:rPr>
                  </w:rPrChange>
                </w:rPr>
                <w:t>[4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8E51BF" w14:textId="77777777" w:rsidR="0005143C" w:rsidRPr="00973A77" w:rsidRDefault="0005143C" w:rsidP="0005143C">
            <w:pPr>
              <w:pStyle w:val="Standard1"/>
              <w:spacing w:line="360" w:lineRule="atLeast"/>
              <w:rPr>
                <w:ins w:id="2259" w:author="Benjamin DeBerg" w:date="2020-02-06T21:51:00Z"/>
                <w:rFonts w:ascii="Calibri" w:eastAsia="Calibri" w:hAnsi="Calibri" w:cs="Calibri"/>
                <w:sz w:val="20"/>
                <w:szCs w:val="20"/>
                <w:lang w:val="en-GB"/>
                <w:rPrChange w:id="2260" w:author="Benjamin DeBerg" w:date="2020-02-15T23:33:00Z">
                  <w:rPr>
                    <w:ins w:id="2261" w:author="Benjamin DeBerg" w:date="2020-02-06T21:51:00Z"/>
                    <w:rFonts w:ascii="Calibri" w:eastAsia="Calibri" w:hAnsi="Calibri" w:cs="Calibri"/>
                  </w:rPr>
                </w:rPrChange>
              </w:rPr>
            </w:pPr>
            <w:ins w:id="2262" w:author="Benjamin DeBerg" w:date="2020-02-06T21:51:00Z">
              <w:r w:rsidRPr="00973A77">
                <w:rPr>
                  <w:rFonts w:ascii="Calibri" w:eastAsia="Calibri" w:hAnsi="Calibri" w:cs="Calibri"/>
                  <w:sz w:val="20"/>
                  <w:szCs w:val="20"/>
                  <w:lang w:val="en-GB"/>
                  <w:rPrChange w:id="2263" w:author="Benjamin DeBerg" w:date="2020-02-15T23:33:00Z">
                    <w:rPr>
                      <w:rFonts w:ascii="Calibri" w:eastAsia="Calibri" w:hAnsi="Calibri" w:cs="Calibri"/>
                    </w:rPr>
                  </w:rPrChange>
                </w:rPr>
                <w:t>Issuer/intermediary</w:t>
              </w:r>
            </w:ins>
          </w:p>
        </w:tc>
      </w:tr>
      <w:tr w:rsidR="0005143C" w:rsidRPr="00973A77" w14:paraId="0D7EA5D9" w14:textId="77777777" w:rsidTr="0005143C">
        <w:trPr>
          <w:ins w:id="226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1977"/>
            </w:tblGrid>
            <w:tr w:rsidR="0005143C" w:rsidRPr="00973A77" w14:paraId="5F4A49A7" w14:textId="77777777">
              <w:trPr>
                <w:ins w:id="2265" w:author="Benjamin DeBerg" w:date="2020-02-06T21:51:00Z"/>
              </w:trPr>
              <w:tc>
                <w:tcPr>
                  <w:tcW w:w="0" w:type="auto"/>
                  <w:shd w:val="clear" w:color="auto" w:fill="auto"/>
                  <w:hideMark/>
                </w:tcPr>
                <w:p w14:paraId="0E45D7AC" w14:textId="77777777" w:rsidR="0005143C" w:rsidRPr="00973A77" w:rsidRDefault="0005143C" w:rsidP="0005143C">
                  <w:pPr>
                    <w:pStyle w:val="Standard1"/>
                    <w:spacing w:line="360" w:lineRule="atLeast"/>
                    <w:rPr>
                      <w:ins w:id="2266" w:author="Benjamin DeBerg" w:date="2020-02-06T21:51:00Z"/>
                      <w:rFonts w:ascii="Calibri" w:eastAsia="Calibri" w:hAnsi="Calibri" w:cs="Calibri"/>
                      <w:sz w:val="20"/>
                      <w:szCs w:val="20"/>
                      <w:lang w:val="en-GB"/>
                      <w:rPrChange w:id="2267" w:author="Benjamin DeBerg" w:date="2020-02-15T23:33:00Z">
                        <w:rPr>
                          <w:ins w:id="2268" w:author="Benjamin DeBerg" w:date="2020-02-06T21:51:00Z"/>
                          <w:rFonts w:ascii="Calibri" w:eastAsia="Calibri" w:hAnsi="Calibri" w:cs="Calibri"/>
                        </w:rPr>
                      </w:rPrChange>
                    </w:rPr>
                  </w:pPr>
                  <w:ins w:id="2269" w:author="Benjamin DeBerg" w:date="2020-02-06T21:51:00Z">
                    <w:r w:rsidRPr="00973A77">
                      <w:rPr>
                        <w:rFonts w:ascii="Calibri" w:eastAsia="Calibri" w:hAnsi="Calibri" w:cs="Calibri"/>
                        <w:sz w:val="20"/>
                        <w:szCs w:val="20"/>
                        <w:lang w:val="en-GB"/>
                        <w:rPrChange w:id="2270" w:author="Benjamin DeBerg" w:date="2020-02-15T23:33:00Z">
                          <w:rPr>
                            <w:rFonts w:ascii="Calibri" w:eastAsia="Calibri" w:hAnsi="Calibri" w:cs="Calibri"/>
                          </w:rPr>
                        </w:rPrChange>
                      </w:rPr>
                      <w:t>3.</w:t>
                    </w:r>
                  </w:ins>
                </w:p>
              </w:tc>
              <w:tc>
                <w:tcPr>
                  <w:tcW w:w="0" w:type="auto"/>
                  <w:shd w:val="clear" w:color="auto" w:fill="auto"/>
                  <w:hideMark/>
                </w:tcPr>
                <w:p w14:paraId="286FACF0" w14:textId="77777777" w:rsidR="0005143C" w:rsidRPr="00973A77" w:rsidRDefault="0005143C" w:rsidP="0005143C">
                  <w:pPr>
                    <w:pStyle w:val="Standard1"/>
                    <w:spacing w:line="360" w:lineRule="atLeast"/>
                    <w:rPr>
                      <w:ins w:id="2271" w:author="Benjamin DeBerg" w:date="2020-02-06T21:51:00Z"/>
                      <w:rFonts w:ascii="Calibri" w:eastAsia="Calibri" w:hAnsi="Calibri" w:cs="Calibri"/>
                      <w:sz w:val="20"/>
                      <w:szCs w:val="20"/>
                      <w:lang w:val="en-GB"/>
                      <w:rPrChange w:id="2272" w:author="Benjamin DeBerg" w:date="2020-02-15T23:33:00Z">
                        <w:rPr>
                          <w:ins w:id="2273" w:author="Benjamin DeBerg" w:date="2020-02-06T21:51:00Z"/>
                          <w:rFonts w:ascii="Calibri" w:eastAsia="Calibri" w:hAnsi="Calibri" w:cs="Calibri"/>
                        </w:rPr>
                      </w:rPrChange>
                    </w:rPr>
                  </w:pPr>
                  <w:ins w:id="2274" w:author="Benjamin DeBerg" w:date="2020-02-06T21:51:00Z">
                    <w:r w:rsidRPr="00973A77">
                      <w:rPr>
                        <w:rFonts w:ascii="Calibri" w:eastAsia="Calibri" w:hAnsi="Calibri" w:cs="Calibri"/>
                        <w:sz w:val="20"/>
                        <w:szCs w:val="20"/>
                        <w:lang w:val="en-GB"/>
                        <w:rPrChange w:id="2275" w:author="Benjamin DeBerg" w:date="2020-02-15T23:33:00Z">
                          <w:rPr>
                            <w:rFonts w:ascii="Calibri" w:eastAsia="Calibri" w:hAnsi="Calibri" w:cs="Calibri"/>
                          </w:rPr>
                        </w:rPrChange>
                      </w:rPr>
                      <w:t>Unique identifier of event</w:t>
                    </w:r>
                  </w:ins>
                </w:p>
              </w:tc>
            </w:tr>
          </w:tbl>
          <w:p w14:paraId="3FF87D09" w14:textId="77777777" w:rsidR="0005143C" w:rsidRPr="00973A77" w:rsidRDefault="0005143C" w:rsidP="0005143C">
            <w:pPr>
              <w:pStyle w:val="Standard1"/>
              <w:spacing w:line="360" w:lineRule="atLeast"/>
              <w:rPr>
                <w:ins w:id="2276" w:author="Benjamin DeBerg" w:date="2020-02-06T21:51:00Z"/>
                <w:rFonts w:ascii="Calibri" w:eastAsia="Calibri" w:hAnsi="Calibri" w:cs="Calibri"/>
                <w:sz w:val="20"/>
                <w:szCs w:val="20"/>
                <w:lang w:val="en-GB"/>
                <w:rPrChange w:id="2277" w:author="Benjamin DeBerg" w:date="2020-02-15T23:33:00Z">
                  <w:rPr>
                    <w:ins w:id="227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E1954A" w14:textId="77777777" w:rsidR="0005143C" w:rsidRPr="00973A77" w:rsidRDefault="0005143C" w:rsidP="0005143C">
            <w:pPr>
              <w:pStyle w:val="Standard1"/>
              <w:spacing w:line="360" w:lineRule="atLeast"/>
              <w:rPr>
                <w:ins w:id="2279" w:author="Benjamin DeBerg" w:date="2020-02-06T21:51:00Z"/>
                <w:rFonts w:ascii="Calibri" w:eastAsia="Calibri" w:hAnsi="Calibri" w:cs="Calibri"/>
                <w:sz w:val="20"/>
                <w:szCs w:val="20"/>
                <w:lang w:val="en-GB"/>
                <w:rPrChange w:id="2280" w:author="Benjamin DeBerg" w:date="2020-02-15T23:33:00Z">
                  <w:rPr>
                    <w:ins w:id="2281" w:author="Benjamin DeBerg" w:date="2020-02-06T21:51:00Z"/>
                    <w:rFonts w:ascii="Calibri" w:eastAsia="Calibri" w:hAnsi="Calibri" w:cs="Calibri"/>
                  </w:rPr>
                </w:rPrChange>
              </w:rPr>
            </w:pPr>
            <w:ins w:id="2282" w:author="Benjamin DeBerg" w:date="2020-02-06T21:51:00Z">
              <w:r w:rsidRPr="00973A77">
                <w:rPr>
                  <w:rFonts w:ascii="Calibri" w:eastAsia="Calibri" w:hAnsi="Calibri" w:cs="Calibri"/>
                  <w:sz w:val="20"/>
                  <w:szCs w:val="20"/>
                  <w:lang w:val="en-GB"/>
                  <w:rPrChange w:id="2283" w:author="Benjamin DeBerg" w:date="2020-02-15T23:33:00Z">
                    <w:rPr>
                      <w:rFonts w:ascii="Calibri" w:eastAsia="Calibri" w:hAnsi="Calibri" w:cs="Calibri"/>
                    </w:rPr>
                  </w:rPrChange>
                </w:rPr>
                <w:t>Unique identifier of general meeting event.</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291B9C" w14:textId="77777777" w:rsidR="0005143C" w:rsidRPr="00973A77" w:rsidRDefault="0005143C" w:rsidP="0005143C">
            <w:pPr>
              <w:pStyle w:val="Standard1"/>
              <w:spacing w:line="360" w:lineRule="atLeast"/>
              <w:rPr>
                <w:ins w:id="2284" w:author="Benjamin DeBerg" w:date="2020-02-06T21:51:00Z"/>
                <w:rFonts w:ascii="Calibri" w:eastAsia="Calibri" w:hAnsi="Calibri" w:cs="Calibri"/>
                <w:sz w:val="20"/>
                <w:szCs w:val="20"/>
                <w:lang w:val="en-GB"/>
                <w:rPrChange w:id="2285" w:author="Benjamin DeBerg" w:date="2020-02-15T23:33:00Z">
                  <w:rPr>
                    <w:ins w:id="2286" w:author="Benjamin DeBerg" w:date="2020-02-06T21:51:00Z"/>
                    <w:rFonts w:ascii="Calibri" w:eastAsia="Calibri" w:hAnsi="Calibri" w:cs="Calibri"/>
                  </w:rPr>
                </w:rPrChange>
              </w:rPr>
            </w:pPr>
            <w:ins w:id="2287" w:author="Benjamin DeBerg" w:date="2020-02-06T21:51:00Z">
              <w:r w:rsidRPr="00973A77">
                <w:rPr>
                  <w:rFonts w:ascii="Calibri" w:eastAsia="Calibri" w:hAnsi="Calibri" w:cs="Calibri"/>
                  <w:sz w:val="20"/>
                  <w:szCs w:val="20"/>
                  <w:lang w:val="en-GB"/>
                  <w:rPrChange w:id="2288" w:author="Benjamin DeBerg" w:date="2020-02-15T23:33:00Z">
                    <w:rPr>
                      <w:rFonts w:ascii="Calibri" w:eastAsia="Calibri" w:hAnsi="Calibri" w:cs="Calibri"/>
                    </w:rPr>
                  </w:rPrChange>
                </w:rPr>
                <w:t>[12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1526CE" w14:textId="77777777" w:rsidR="0005143C" w:rsidRPr="00973A77" w:rsidRDefault="0005143C" w:rsidP="0005143C">
            <w:pPr>
              <w:pStyle w:val="Standard1"/>
              <w:spacing w:line="360" w:lineRule="atLeast"/>
              <w:rPr>
                <w:ins w:id="2289" w:author="Benjamin DeBerg" w:date="2020-02-06T21:51:00Z"/>
                <w:rFonts w:ascii="Calibri" w:eastAsia="Calibri" w:hAnsi="Calibri" w:cs="Calibri"/>
                <w:sz w:val="20"/>
                <w:szCs w:val="20"/>
                <w:lang w:val="en-GB"/>
                <w:rPrChange w:id="2290" w:author="Benjamin DeBerg" w:date="2020-02-15T23:33:00Z">
                  <w:rPr>
                    <w:ins w:id="2291" w:author="Benjamin DeBerg" w:date="2020-02-06T21:51:00Z"/>
                    <w:rFonts w:ascii="Calibri" w:eastAsia="Calibri" w:hAnsi="Calibri" w:cs="Calibri"/>
                  </w:rPr>
                </w:rPrChange>
              </w:rPr>
            </w:pPr>
            <w:ins w:id="2292" w:author="Benjamin DeBerg" w:date="2020-02-06T21:51:00Z">
              <w:r w:rsidRPr="00973A77">
                <w:rPr>
                  <w:rFonts w:ascii="Calibri" w:eastAsia="Calibri" w:hAnsi="Calibri" w:cs="Calibri"/>
                  <w:sz w:val="20"/>
                  <w:szCs w:val="20"/>
                  <w:lang w:val="en-GB"/>
                  <w:rPrChange w:id="2293" w:author="Benjamin DeBerg" w:date="2020-02-15T23:33:00Z">
                    <w:rPr>
                      <w:rFonts w:ascii="Calibri" w:eastAsia="Calibri" w:hAnsi="Calibri" w:cs="Calibri"/>
                    </w:rPr>
                  </w:rPrChange>
                </w:rPr>
                <w:t>Issuer/intermediary</w:t>
              </w:r>
            </w:ins>
          </w:p>
        </w:tc>
      </w:tr>
      <w:tr w:rsidR="0005143C" w:rsidRPr="00973A77" w14:paraId="5369880B" w14:textId="77777777" w:rsidTr="0005143C">
        <w:trPr>
          <w:ins w:id="229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83"/>
              <w:gridCol w:w="1446"/>
            </w:tblGrid>
            <w:tr w:rsidR="0005143C" w:rsidRPr="00973A77" w14:paraId="59BCC338" w14:textId="77777777">
              <w:trPr>
                <w:ins w:id="2295" w:author="Benjamin DeBerg" w:date="2020-02-06T21:51:00Z"/>
              </w:trPr>
              <w:tc>
                <w:tcPr>
                  <w:tcW w:w="0" w:type="auto"/>
                  <w:shd w:val="clear" w:color="auto" w:fill="auto"/>
                  <w:hideMark/>
                </w:tcPr>
                <w:p w14:paraId="4EAD36CB" w14:textId="77777777" w:rsidR="0005143C" w:rsidRPr="00973A77" w:rsidRDefault="0005143C" w:rsidP="0005143C">
                  <w:pPr>
                    <w:pStyle w:val="Standard1"/>
                    <w:spacing w:line="360" w:lineRule="atLeast"/>
                    <w:rPr>
                      <w:ins w:id="2296" w:author="Benjamin DeBerg" w:date="2020-02-06T21:51:00Z"/>
                      <w:rFonts w:ascii="Calibri" w:eastAsia="Calibri" w:hAnsi="Calibri" w:cs="Calibri"/>
                      <w:sz w:val="20"/>
                      <w:szCs w:val="20"/>
                      <w:lang w:val="en-GB"/>
                      <w:rPrChange w:id="2297" w:author="Benjamin DeBerg" w:date="2020-02-15T23:33:00Z">
                        <w:rPr>
                          <w:ins w:id="2298" w:author="Benjamin DeBerg" w:date="2020-02-06T21:51:00Z"/>
                          <w:rFonts w:ascii="Calibri" w:eastAsia="Calibri" w:hAnsi="Calibri" w:cs="Calibri"/>
                        </w:rPr>
                      </w:rPrChange>
                    </w:rPr>
                  </w:pPr>
                  <w:ins w:id="2299" w:author="Benjamin DeBerg" w:date="2020-02-06T21:51:00Z">
                    <w:r w:rsidRPr="00973A77">
                      <w:rPr>
                        <w:rFonts w:ascii="Calibri" w:eastAsia="Calibri" w:hAnsi="Calibri" w:cs="Calibri"/>
                        <w:sz w:val="20"/>
                        <w:szCs w:val="20"/>
                        <w:lang w:val="en-GB"/>
                        <w:rPrChange w:id="2300" w:author="Benjamin DeBerg" w:date="2020-02-15T23:33:00Z">
                          <w:rPr>
                            <w:rFonts w:ascii="Calibri" w:eastAsia="Calibri" w:hAnsi="Calibri" w:cs="Calibri"/>
                          </w:rPr>
                        </w:rPrChange>
                      </w:rPr>
                      <w:t>4.</w:t>
                    </w:r>
                  </w:ins>
                </w:p>
              </w:tc>
              <w:tc>
                <w:tcPr>
                  <w:tcW w:w="0" w:type="auto"/>
                  <w:shd w:val="clear" w:color="auto" w:fill="auto"/>
                  <w:hideMark/>
                </w:tcPr>
                <w:p w14:paraId="661BF617" w14:textId="77777777" w:rsidR="0005143C" w:rsidRPr="00973A77" w:rsidRDefault="0005143C" w:rsidP="0005143C">
                  <w:pPr>
                    <w:pStyle w:val="Standard1"/>
                    <w:spacing w:line="360" w:lineRule="atLeast"/>
                    <w:rPr>
                      <w:ins w:id="2301" w:author="Benjamin DeBerg" w:date="2020-02-06T21:51:00Z"/>
                      <w:rFonts w:ascii="Calibri" w:eastAsia="Calibri" w:hAnsi="Calibri" w:cs="Calibri"/>
                      <w:sz w:val="20"/>
                      <w:szCs w:val="20"/>
                      <w:lang w:val="en-GB"/>
                      <w:rPrChange w:id="2302" w:author="Benjamin DeBerg" w:date="2020-02-15T23:33:00Z">
                        <w:rPr>
                          <w:ins w:id="2303" w:author="Benjamin DeBerg" w:date="2020-02-06T21:51:00Z"/>
                          <w:rFonts w:ascii="Calibri" w:eastAsia="Calibri" w:hAnsi="Calibri" w:cs="Calibri"/>
                        </w:rPr>
                      </w:rPrChange>
                    </w:rPr>
                  </w:pPr>
                  <w:ins w:id="2304" w:author="Benjamin DeBerg" w:date="2020-02-06T21:51:00Z">
                    <w:r w:rsidRPr="00973A77">
                      <w:rPr>
                        <w:rFonts w:ascii="Calibri" w:eastAsia="Calibri" w:hAnsi="Calibri" w:cs="Calibri"/>
                        <w:sz w:val="20"/>
                        <w:szCs w:val="20"/>
                        <w:lang w:val="en-GB"/>
                        <w:rPrChange w:id="2305" w:author="Benjamin DeBerg" w:date="2020-02-15T23:33:00Z">
                          <w:rPr>
                            <w:rFonts w:ascii="Calibri" w:eastAsia="Calibri" w:hAnsi="Calibri" w:cs="Calibri"/>
                          </w:rPr>
                        </w:rPrChange>
                      </w:rPr>
                      <w:t>ISIN</w:t>
                    </w:r>
                  </w:ins>
                </w:p>
              </w:tc>
            </w:tr>
          </w:tbl>
          <w:p w14:paraId="399A26A4" w14:textId="77777777" w:rsidR="0005143C" w:rsidRPr="00973A77" w:rsidRDefault="0005143C" w:rsidP="0005143C">
            <w:pPr>
              <w:pStyle w:val="Standard1"/>
              <w:spacing w:line="360" w:lineRule="atLeast"/>
              <w:rPr>
                <w:ins w:id="2306" w:author="Benjamin DeBerg" w:date="2020-02-06T21:51:00Z"/>
                <w:rFonts w:ascii="Calibri" w:eastAsia="Calibri" w:hAnsi="Calibri" w:cs="Calibri"/>
                <w:sz w:val="20"/>
                <w:szCs w:val="20"/>
                <w:lang w:val="en-GB"/>
                <w:rPrChange w:id="2307" w:author="Benjamin DeBerg" w:date="2020-02-15T23:33:00Z">
                  <w:rPr>
                    <w:ins w:id="230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C93F9C" w14:textId="77777777" w:rsidR="0005143C" w:rsidRPr="00973A77" w:rsidRDefault="0005143C" w:rsidP="0005143C">
            <w:pPr>
              <w:pStyle w:val="Standard1"/>
              <w:spacing w:line="360" w:lineRule="atLeast"/>
              <w:rPr>
                <w:ins w:id="2309" w:author="Benjamin DeBerg" w:date="2020-02-06T21:51:00Z"/>
                <w:rFonts w:ascii="Calibri" w:eastAsia="Calibri" w:hAnsi="Calibri" w:cs="Calibri"/>
                <w:sz w:val="20"/>
                <w:szCs w:val="20"/>
                <w:lang w:val="en-GB"/>
                <w:rPrChange w:id="2310" w:author="Benjamin DeBerg" w:date="2020-02-15T23:33:00Z">
                  <w:rPr>
                    <w:ins w:id="2311" w:author="Benjamin DeBerg" w:date="2020-02-06T21:51:00Z"/>
                    <w:rFonts w:ascii="Calibri" w:eastAsia="Calibri" w:hAnsi="Calibri" w:cs="Calibri"/>
                  </w:rPr>
                </w:rPrChange>
              </w:rPr>
            </w:pPr>
            <w:ins w:id="2312" w:author="Benjamin DeBerg" w:date="2020-02-06T21:51:00Z">
              <w:r w:rsidRPr="00973A77">
                <w:rPr>
                  <w:rFonts w:ascii="Calibri" w:eastAsia="Calibri" w:hAnsi="Calibri" w:cs="Calibri"/>
                  <w:sz w:val="20"/>
                  <w:szCs w:val="20"/>
                  <w:lang w:val="en-GB"/>
                  <w:rPrChange w:id="2313" w:author="Benjamin DeBerg" w:date="2020-02-15T23:33:00Z">
                    <w:rPr>
                      <w:rFonts w:ascii="Calibri" w:eastAsia="Calibri" w:hAnsi="Calibri" w:cs="Calibri"/>
                    </w:rPr>
                  </w:rPrChange>
                </w:rPr>
                <w:t>Definition.</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9A424C" w14:textId="77777777" w:rsidR="0005143C" w:rsidRPr="00973A77" w:rsidRDefault="0005143C" w:rsidP="0005143C">
            <w:pPr>
              <w:pStyle w:val="Standard1"/>
              <w:spacing w:line="360" w:lineRule="atLeast"/>
              <w:rPr>
                <w:ins w:id="2314" w:author="Benjamin DeBerg" w:date="2020-02-06T21:51:00Z"/>
                <w:rFonts w:ascii="Calibri" w:eastAsia="Calibri" w:hAnsi="Calibri" w:cs="Calibri"/>
                <w:sz w:val="20"/>
                <w:szCs w:val="20"/>
                <w:lang w:val="en-GB"/>
                <w:rPrChange w:id="2315" w:author="Benjamin DeBerg" w:date="2020-02-15T23:33:00Z">
                  <w:rPr>
                    <w:ins w:id="2316" w:author="Benjamin DeBerg" w:date="2020-02-06T21:51:00Z"/>
                    <w:rFonts w:ascii="Calibri" w:eastAsia="Calibri" w:hAnsi="Calibri" w:cs="Calibri"/>
                  </w:rPr>
                </w:rPrChange>
              </w:rPr>
            </w:pPr>
            <w:ins w:id="2317" w:author="Benjamin DeBerg" w:date="2020-02-06T21:51:00Z">
              <w:r w:rsidRPr="00973A77">
                <w:rPr>
                  <w:rFonts w:ascii="Calibri" w:eastAsia="Calibri" w:hAnsi="Calibri" w:cs="Calibri"/>
                  <w:sz w:val="20"/>
                  <w:szCs w:val="20"/>
                  <w:lang w:val="en-GB"/>
                  <w:rPrChange w:id="2318" w:author="Benjamin DeBerg" w:date="2020-02-15T23:33:00Z">
                    <w:rPr>
                      <w:rFonts w:ascii="Calibri" w:eastAsia="Calibri" w:hAnsi="Calibri" w:cs="Calibri"/>
                    </w:rPr>
                  </w:rPrChange>
                </w:rPr>
                <w:t>[12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EE5CC4" w14:textId="77777777" w:rsidR="0005143C" w:rsidRPr="00973A77" w:rsidRDefault="0005143C" w:rsidP="0005143C">
            <w:pPr>
              <w:pStyle w:val="Standard1"/>
              <w:spacing w:line="360" w:lineRule="atLeast"/>
              <w:rPr>
                <w:ins w:id="2319" w:author="Benjamin DeBerg" w:date="2020-02-06T21:51:00Z"/>
                <w:rFonts w:ascii="Calibri" w:eastAsia="Calibri" w:hAnsi="Calibri" w:cs="Calibri"/>
                <w:sz w:val="20"/>
                <w:szCs w:val="20"/>
                <w:lang w:val="en-GB"/>
                <w:rPrChange w:id="2320" w:author="Benjamin DeBerg" w:date="2020-02-15T23:33:00Z">
                  <w:rPr>
                    <w:ins w:id="2321" w:author="Benjamin DeBerg" w:date="2020-02-06T21:51:00Z"/>
                    <w:rFonts w:ascii="Calibri" w:eastAsia="Calibri" w:hAnsi="Calibri" w:cs="Calibri"/>
                  </w:rPr>
                </w:rPrChange>
              </w:rPr>
            </w:pPr>
            <w:ins w:id="2322" w:author="Benjamin DeBerg" w:date="2020-02-06T21:51:00Z">
              <w:r w:rsidRPr="00973A77">
                <w:rPr>
                  <w:rFonts w:ascii="Calibri" w:eastAsia="Calibri" w:hAnsi="Calibri" w:cs="Calibri"/>
                  <w:sz w:val="20"/>
                  <w:szCs w:val="20"/>
                  <w:lang w:val="en-GB"/>
                  <w:rPrChange w:id="2323" w:author="Benjamin DeBerg" w:date="2020-02-15T23:33:00Z">
                    <w:rPr>
                      <w:rFonts w:ascii="Calibri" w:eastAsia="Calibri" w:hAnsi="Calibri" w:cs="Calibri"/>
                    </w:rPr>
                  </w:rPrChange>
                </w:rPr>
                <w:t>Issuer</w:t>
              </w:r>
            </w:ins>
          </w:p>
        </w:tc>
      </w:tr>
      <w:tr w:rsidR="0005143C" w:rsidRPr="00973A77" w14:paraId="04C8FAF5" w14:textId="77777777" w:rsidTr="0005143C">
        <w:trPr>
          <w:ins w:id="232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1977"/>
            </w:tblGrid>
            <w:tr w:rsidR="0005143C" w:rsidRPr="00973A77" w14:paraId="11999A90" w14:textId="77777777">
              <w:trPr>
                <w:ins w:id="2325" w:author="Benjamin DeBerg" w:date="2020-02-06T21:51:00Z"/>
              </w:trPr>
              <w:tc>
                <w:tcPr>
                  <w:tcW w:w="0" w:type="auto"/>
                  <w:shd w:val="clear" w:color="auto" w:fill="auto"/>
                  <w:hideMark/>
                </w:tcPr>
                <w:p w14:paraId="1294FAB9" w14:textId="77777777" w:rsidR="0005143C" w:rsidRPr="00973A77" w:rsidRDefault="0005143C" w:rsidP="0005143C">
                  <w:pPr>
                    <w:pStyle w:val="Standard1"/>
                    <w:spacing w:line="360" w:lineRule="atLeast"/>
                    <w:rPr>
                      <w:ins w:id="2326" w:author="Benjamin DeBerg" w:date="2020-02-06T21:51:00Z"/>
                      <w:rFonts w:ascii="Calibri" w:eastAsia="Calibri" w:hAnsi="Calibri" w:cs="Calibri"/>
                      <w:sz w:val="20"/>
                      <w:szCs w:val="20"/>
                      <w:lang w:val="en-GB"/>
                      <w:rPrChange w:id="2327" w:author="Benjamin DeBerg" w:date="2020-02-15T23:33:00Z">
                        <w:rPr>
                          <w:ins w:id="2328" w:author="Benjamin DeBerg" w:date="2020-02-06T21:51:00Z"/>
                          <w:rFonts w:ascii="Calibri" w:eastAsia="Calibri" w:hAnsi="Calibri" w:cs="Calibri"/>
                        </w:rPr>
                      </w:rPrChange>
                    </w:rPr>
                  </w:pPr>
                  <w:ins w:id="2329" w:author="Benjamin DeBerg" w:date="2020-02-06T21:51:00Z">
                    <w:r w:rsidRPr="00973A77">
                      <w:rPr>
                        <w:rFonts w:ascii="Calibri" w:eastAsia="Calibri" w:hAnsi="Calibri" w:cs="Calibri"/>
                        <w:sz w:val="20"/>
                        <w:szCs w:val="20"/>
                        <w:lang w:val="en-GB"/>
                        <w:rPrChange w:id="2330" w:author="Benjamin DeBerg" w:date="2020-02-15T23:33:00Z">
                          <w:rPr>
                            <w:rFonts w:ascii="Calibri" w:eastAsia="Calibri" w:hAnsi="Calibri" w:cs="Calibri"/>
                          </w:rPr>
                        </w:rPrChange>
                      </w:rPr>
                      <w:t>5.</w:t>
                    </w:r>
                  </w:ins>
                </w:p>
              </w:tc>
              <w:tc>
                <w:tcPr>
                  <w:tcW w:w="0" w:type="auto"/>
                  <w:shd w:val="clear" w:color="auto" w:fill="auto"/>
                  <w:hideMark/>
                </w:tcPr>
                <w:p w14:paraId="78633949" w14:textId="77777777" w:rsidR="0005143C" w:rsidRPr="00973A77" w:rsidRDefault="0005143C" w:rsidP="0005143C">
                  <w:pPr>
                    <w:pStyle w:val="Standard1"/>
                    <w:spacing w:line="360" w:lineRule="atLeast"/>
                    <w:rPr>
                      <w:ins w:id="2331" w:author="Benjamin DeBerg" w:date="2020-02-06T21:51:00Z"/>
                      <w:rFonts w:ascii="Calibri" w:eastAsia="Calibri" w:hAnsi="Calibri" w:cs="Calibri"/>
                      <w:sz w:val="20"/>
                      <w:szCs w:val="20"/>
                      <w:lang w:val="en-GB"/>
                      <w:rPrChange w:id="2332" w:author="Benjamin DeBerg" w:date="2020-02-15T23:33:00Z">
                        <w:rPr>
                          <w:ins w:id="2333" w:author="Benjamin DeBerg" w:date="2020-02-06T21:51:00Z"/>
                          <w:rFonts w:ascii="Calibri" w:eastAsia="Calibri" w:hAnsi="Calibri" w:cs="Calibri"/>
                        </w:rPr>
                      </w:rPrChange>
                    </w:rPr>
                  </w:pPr>
                  <w:ins w:id="2334" w:author="Benjamin DeBerg" w:date="2020-02-06T21:51:00Z">
                    <w:r w:rsidRPr="00973A77">
                      <w:rPr>
                        <w:rFonts w:ascii="Calibri" w:eastAsia="Calibri" w:hAnsi="Calibri" w:cs="Calibri"/>
                        <w:sz w:val="20"/>
                        <w:szCs w:val="20"/>
                        <w:lang w:val="en-GB"/>
                        <w:rPrChange w:id="2335" w:author="Benjamin DeBerg" w:date="2020-02-15T23:33:00Z">
                          <w:rPr>
                            <w:rFonts w:ascii="Calibri" w:eastAsia="Calibri" w:hAnsi="Calibri" w:cs="Calibri"/>
                          </w:rPr>
                        </w:rPrChange>
                      </w:rPr>
                      <w:t>Date of the General Meeting</w:t>
                    </w:r>
                  </w:ins>
                </w:p>
              </w:tc>
            </w:tr>
          </w:tbl>
          <w:p w14:paraId="4CCB2F4C" w14:textId="77777777" w:rsidR="0005143C" w:rsidRPr="00973A77" w:rsidRDefault="0005143C" w:rsidP="0005143C">
            <w:pPr>
              <w:pStyle w:val="Standard1"/>
              <w:spacing w:line="360" w:lineRule="atLeast"/>
              <w:rPr>
                <w:ins w:id="2336" w:author="Benjamin DeBerg" w:date="2020-02-06T21:51:00Z"/>
                <w:rFonts w:ascii="Calibri" w:eastAsia="Calibri" w:hAnsi="Calibri" w:cs="Calibri"/>
                <w:sz w:val="20"/>
                <w:szCs w:val="20"/>
                <w:lang w:val="en-GB"/>
                <w:rPrChange w:id="2337" w:author="Benjamin DeBerg" w:date="2020-02-15T23:33:00Z">
                  <w:rPr>
                    <w:ins w:id="233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E25E29" w14:textId="77777777" w:rsidR="0005143C" w:rsidRPr="00973A77" w:rsidRDefault="0005143C" w:rsidP="0005143C">
            <w:pPr>
              <w:pStyle w:val="Standard1"/>
              <w:spacing w:line="360" w:lineRule="atLeast"/>
              <w:rPr>
                <w:ins w:id="2339" w:author="Benjamin DeBerg" w:date="2020-02-06T21:51:00Z"/>
                <w:rFonts w:ascii="Calibri" w:eastAsia="Calibri" w:hAnsi="Calibri" w:cs="Calibri"/>
                <w:sz w:val="20"/>
                <w:szCs w:val="20"/>
                <w:lang w:val="en-GB"/>
                <w:rPrChange w:id="2340" w:author="Benjamin DeBerg" w:date="2020-02-15T23:33:00Z">
                  <w:rPr>
                    <w:ins w:id="2341" w:author="Benjamin DeBerg" w:date="2020-02-06T21:51:00Z"/>
                    <w:rFonts w:ascii="Calibri" w:eastAsia="Calibri" w:hAnsi="Calibri" w:cs="Calibri"/>
                  </w:rPr>
                </w:rPrChange>
              </w:rPr>
            </w:pPr>
            <w:ins w:id="2342" w:author="Benjamin DeBerg" w:date="2020-02-06T21:51:00Z">
              <w:r w:rsidRPr="00973A77">
                <w:rPr>
                  <w:rFonts w:ascii="Calibri" w:eastAsia="Calibri" w:hAnsi="Calibri" w:cs="Calibri"/>
                  <w:sz w:val="20"/>
                  <w:szCs w:val="20"/>
                  <w:lang w:val="en-GB"/>
                  <w:rPrChange w:id="2343" w:author="Benjamin DeBerg" w:date="2020-02-15T23:33:00Z">
                    <w:rPr>
                      <w:rFonts w:ascii="Calibri" w:eastAsia="Calibri" w:hAnsi="Calibri" w:cs="Calibri"/>
                    </w:rPr>
                  </w:rPrChange>
                </w:rPr>
                <w:t> </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4325C8" w14:textId="77777777" w:rsidR="0005143C" w:rsidRPr="00973A77" w:rsidRDefault="0005143C" w:rsidP="0005143C">
            <w:pPr>
              <w:pStyle w:val="Standard1"/>
              <w:spacing w:line="360" w:lineRule="atLeast"/>
              <w:rPr>
                <w:ins w:id="2344" w:author="Benjamin DeBerg" w:date="2020-02-06T21:51:00Z"/>
                <w:rFonts w:ascii="Calibri" w:eastAsia="Calibri" w:hAnsi="Calibri" w:cs="Calibri"/>
                <w:sz w:val="20"/>
                <w:szCs w:val="20"/>
                <w:lang w:val="en-GB"/>
                <w:rPrChange w:id="2345" w:author="Benjamin DeBerg" w:date="2020-02-15T23:33:00Z">
                  <w:rPr>
                    <w:ins w:id="2346" w:author="Benjamin DeBerg" w:date="2020-02-06T21:51:00Z"/>
                    <w:rFonts w:ascii="Calibri" w:eastAsia="Calibri" w:hAnsi="Calibri" w:cs="Calibri"/>
                  </w:rPr>
                </w:rPrChange>
              </w:rPr>
            </w:pPr>
            <w:ins w:id="2347" w:author="Benjamin DeBerg" w:date="2020-02-06T21:51:00Z">
              <w:r w:rsidRPr="00973A77">
                <w:rPr>
                  <w:rFonts w:ascii="Calibri" w:eastAsia="Calibri" w:hAnsi="Calibri" w:cs="Calibri"/>
                  <w:sz w:val="20"/>
                  <w:szCs w:val="20"/>
                  <w:lang w:val="en-GB"/>
                  <w:rPrChange w:id="2348" w:author="Benjamin DeBerg" w:date="2020-02-15T23:33:00Z">
                    <w:rPr>
                      <w:rFonts w:ascii="Calibri" w:eastAsia="Calibri" w:hAnsi="Calibri" w:cs="Calibri"/>
                    </w:rPr>
                  </w:rPrChange>
                </w:rPr>
                <w:t>[Date (YYYYMMDD)]</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D5028" w14:textId="77777777" w:rsidR="0005143C" w:rsidRPr="00973A77" w:rsidRDefault="0005143C" w:rsidP="0005143C">
            <w:pPr>
              <w:pStyle w:val="Standard1"/>
              <w:spacing w:line="360" w:lineRule="atLeast"/>
              <w:rPr>
                <w:ins w:id="2349" w:author="Benjamin DeBerg" w:date="2020-02-06T21:51:00Z"/>
                <w:rFonts w:ascii="Calibri" w:eastAsia="Calibri" w:hAnsi="Calibri" w:cs="Calibri"/>
                <w:sz w:val="20"/>
                <w:szCs w:val="20"/>
                <w:lang w:val="en-GB"/>
                <w:rPrChange w:id="2350" w:author="Benjamin DeBerg" w:date="2020-02-15T23:33:00Z">
                  <w:rPr>
                    <w:ins w:id="2351" w:author="Benjamin DeBerg" w:date="2020-02-06T21:51:00Z"/>
                    <w:rFonts w:ascii="Calibri" w:eastAsia="Calibri" w:hAnsi="Calibri" w:cs="Calibri"/>
                  </w:rPr>
                </w:rPrChange>
              </w:rPr>
            </w:pPr>
            <w:ins w:id="2352" w:author="Benjamin DeBerg" w:date="2020-02-06T21:51:00Z">
              <w:r w:rsidRPr="00973A77">
                <w:rPr>
                  <w:rFonts w:ascii="Calibri" w:eastAsia="Calibri" w:hAnsi="Calibri" w:cs="Calibri"/>
                  <w:sz w:val="20"/>
                  <w:szCs w:val="20"/>
                  <w:lang w:val="en-GB"/>
                  <w:rPrChange w:id="2353" w:author="Benjamin DeBerg" w:date="2020-02-15T23:33:00Z">
                    <w:rPr>
                      <w:rFonts w:ascii="Calibri" w:eastAsia="Calibri" w:hAnsi="Calibri" w:cs="Calibri"/>
                    </w:rPr>
                  </w:rPrChange>
                </w:rPr>
                <w:t>Issuer</w:t>
              </w:r>
            </w:ins>
          </w:p>
        </w:tc>
      </w:tr>
      <w:tr w:rsidR="0005143C" w:rsidRPr="00973A77" w14:paraId="350781D0" w14:textId="77777777" w:rsidTr="0005143C">
        <w:trPr>
          <w:ins w:id="235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36"/>
              <w:gridCol w:w="1893"/>
            </w:tblGrid>
            <w:tr w:rsidR="0005143C" w:rsidRPr="00973A77" w14:paraId="0FDEAFBF" w14:textId="77777777">
              <w:trPr>
                <w:ins w:id="2355" w:author="Benjamin DeBerg" w:date="2020-02-06T21:51:00Z"/>
              </w:trPr>
              <w:tc>
                <w:tcPr>
                  <w:tcW w:w="0" w:type="auto"/>
                  <w:shd w:val="clear" w:color="auto" w:fill="auto"/>
                  <w:hideMark/>
                </w:tcPr>
                <w:p w14:paraId="2D50361D" w14:textId="77777777" w:rsidR="0005143C" w:rsidRPr="00973A77" w:rsidRDefault="0005143C" w:rsidP="0005143C">
                  <w:pPr>
                    <w:pStyle w:val="Standard1"/>
                    <w:spacing w:line="360" w:lineRule="atLeast"/>
                    <w:rPr>
                      <w:ins w:id="2356" w:author="Benjamin DeBerg" w:date="2020-02-06T21:51:00Z"/>
                      <w:rFonts w:ascii="Calibri" w:eastAsia="Calibri" w:hAnsi="Calibri" w:cs="Calibri"/>
                      <w:sz w:val="20"/>
                      <w:szCs w:val="20"/>
                      <w:lang w:val="en-GB"/>
                      <w:rPrChange w:id="2357" w:author="Benjamin DeBerg" w:date="2020-02-15T23:33:00Z">
                        <w:rPr>
                          <w:ins w:id="2358" w:author="Benjamin DeBerg" w:date="2020-02-06T21:51:00Z"/>
                          <w:rFonts w:ascii="Calibri" w:eastAsia="Calibri" w:hAnsi="Calibri" w:cs="Calibri"/>
                        </w:rPr>
                      </w:rPrChange>
                    </w:rPr>
                  </w:pPr>
                  <w:ins w:id="2359" w:author="Benjamin DeBerg" w:date="2020-02-06T21:51:00Z">
                    <w:r w:rsidRPr="00973A77">
                      <w:rPr>
                        <w:rFonts w:ascii="Calibri" w:eastAsia="Calibri" w:hAnsi="Calibri" w:cs="Calibri"/>
                        <w:sz w:val="20"/>
                        <w:szCs w:val="20"/>
                        <w:lang w:val="en-GB"/>
                        <w:rPrChange w:id="2360" w:author="Benjamin DeBerg" w:date="2020-02-15T23:33:00Z">
                          <w:rPr>
                            <w:rFonts w:ascii="Calibri" w:eastAsia="Calibri" w:hAnsi="Calibri" w:cs="Calibri"/>
                          </w:rPr>
                        </w:rPrChange>
                      </w:rPr>
                      <w:t>6.</w:t>
                    </w:r>
                  </w:ins>
                </w:p>
              </w:tc>
              <w:tc>
                <w:tcPr>
                  <w:tcW w:w="0" w:type="auto"/>
                  <w:shd w:val="clear" w:color="auto" w:fill="auto"/>
                  <w:hideMark/>
                </w:tcPr>
                <w:p w14:paraId="7938B758" w14:textId="77777777" w:rsidR="0005143C" w:rsidRPr="00973A77" w:rsidRDefault="0005143C" w:rsidP="0005143C">
                  <w:pPr>
                    <w:pStyle w:val="Standard1"/>
                    <w:spacing w:line="360" w:lineRule="atLeast"/>
                    <w:rPr>
                      <w:ins w:id="2361" w:author="Benjamin DeBerg" w:date="2020-02-06T21:51:00Z"/>
                      <w:rFonts w:ascii="Calibri" w:eastAsia="Calibri" w:hAnsi="Calibri" w:cs="Calibri"/>
                      <w:sz w:val="20"/>
                      <w:szCs w:val="20"/>
                      <w:lang w:val="en-GB"/>
                      <w:rPrChange w:id="2362" w:author="Benjamin DeBerg" w:date="2020-02-15T23:33:00Z">
                        <w:rPr>
                          <w:ins w:id="2363" w:author="Benjamin DeBerg" w:date="2020-02-06T21:51:00Z"/>
                          <w:rFonts w:ascii="Calibri" w:eastAsia="Calibri" w:hAnsi="Calibri" w:cs="Calibri"/>
                        </w:rPr>
                      </w:rPrChange>
                    </w:rPr>
                  </w:pPr>
                  <w:ins w:id="2364" w:author="Benjamin DeBerg" w:date="2020-02-06T21:51:00Z">
                    <w:r w:rsidRPr="00973A77">
                      <w:rPr>
                        <w:rFonts w:ascii="Calibri" w:eastAsia="Calibri" w:hAnsi="Calibri" w:cs="Calibri"/>
                        <w:sz w:val="20"/>
                        <w:szCs w:val="20"/>
                        <w:lang w:val="en-GB"/>
                        <w:rPrChange w:id="2365" w:author="Benjamin DeBerg" w:date="2020-02-15T23:33:00Z">
                          <w:rPr>
                            <w:rFonts w:ascii="Calibri" w:eastAsia="Calibri" w:hAnsi="Calibri" w:cs="Calibri"/>
                          </w:rPr>
                        </w:rPrChange>
                      </w:rPr>
                      <w:t>Name of issuer</w:t>
                    </w:r>
                  </w:ins>
                </w:p>
              </w:tc>
            </w:tr>
          </w:tbl>
          <w:p w14:paraId="6D08E0C4" w14:textId="77777777" w:rsidR="0005143C" w:rsidRPr="00973A77" w:rsidRDefault="0005143C" w:rsidP="0005143C">
            <w:pPr>
              <w:pStyle w:val="Standard1"/>
              <w:spacing w:line="360" w:lineRule="atLeast"/>
              <w:rPr>
                <w:ins w:id="2366" w:author="Benjamin DeBerg" w:date="2020-02-06T21:51:00Z"/>
                <w:rFonts w:ascii="Calibri" w:eastAsia="Calibri" w:hAnsi="Calibri" w:cs="Calibri"/>
                <w:sz w:val="20"/>
                <w:szCs w:val="20"/>
                <w:lang w:val="en-GB"/>
                <w:rPrChange w:id="2367" w:author="Benjamin DeBerg" w:date="2020-02-15T23:33:00Z">
                  <w:rPr>
                    <w:ins w:id="236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A3A9C1" w14:textId="77777777" w:rsidR="0005143C" w:rsidRPr="00973A77" w:rsidRDefault="0005143C" w:rsidP="0005143C">
            <w:pPr>
              <w:pStyle w:val="Standard1"/>
              <w:spacing w:line="360" w:lineRule="atLeast"/>
              <w:rPr>
                <w:ins w:id="2369" w:author="Benjamin DeBerg" w:date="2020-02-06T21:51:00Z"/>
                <w:rFonts w:ascii="Calibri" w:eastAsia="Calibri" w:hAnsi="Calibri" w:cs="Calibri"/>
                <w:sz w:val="20"/>
                <w:szCs w:val="20"/>
                <w:lang w:val="en-GB"/>
                <w:rPrChange w:id="2370" w:author="Benjamin DeBerg" w:date="2020-02-15T23:33:00Z">
                  <w:rPr>
                    <w:ins w:id="2371" w:author="Benjamin DeBerg" w:date="2020-02-06T21:51:00Z"/>
                    <w:rFonts w:ascii="Calibri" w:eastAsia="Calibri" w:hAnsi="Calibri" w:cs="Calibri"/>
                  </w:rPr>
                </w:rPrChange>
              </w:rPr>
            </w:pPr>
            <w:ins w:id="2372" w:author="Benjamin DeBerg" w:date="2020-02-06T21:51:00Z">
              <w:r w:rsidRPr="00973A77">
                <w:rPr>
                  <w:rFonts w:ascii="Calibri" w:eastAsia="Calibri" w:hAnsi="Calibri" w:cs="Calibri"/>
                  <w:sz w:val="20"/>
                  <w:szCs w:val="20"/>
                  <w:lang w:val="en-GB"/>
                  <w:rPrChange w:id="2373" w:author="Benjamin DeBerg" w:date="2020-02-15T23:33:00Z">
                    <w:rPr>
                      <w:rFonts w:ascii="Calibri" w:eastAsia="Calibri" w:hAnsi="Calibri" w:cs="Calibri"/>
                    </w:rPr>
                  </w:rPrChange>
                </w:rPr>
                <w:t> </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B40FFB" w14:textId="77777777" w:rsidR="0005143C" w:rsidRPr="00973A77" w:rsidRDefault="0005143C" w:rsidP="0005143C">
            <w:pPr>
              <w:pStyle w:val="Standard1"/>
              <w:spacing w:line="360" w:lineRule="atLeast"/>
              <w:rPr>
                <w:ins w:id="2374" w:author="Benjamin DeBerg" w:date="2020-02-06T21:51:00Z"/>
                <w:rFonts w:ascii="Calibri" w:eastAsia="Calibri" w:hAnsi="Calibri" w:cs="Calibri"/>
                <w:sz w:val="20"/>
                <w:szCs w:val="20"/>
                <w:lang w:val="en-GB"/>
                <w:rPrChange w:id="2375" w:author="Benjamin DeBerg" w:date="2020-02-15T23:33:00Z">
                  <w:rPr>
                    <w:ins w:id="2376" w:author="Benjamin DeBerg" w:date="2020-02-06T21:51:00Z"/>
                    <w:rFonts w:ascii="Calibri" w:eastAsia="Calibri" w:hAnsi="Calibri" w:cs="Calibri"/>
                  </w:rPr>
                </w:rPrChange>
              </w:rPr>
            </w:pPr>
            <w:ins w:id="2377" w:author="Benjamin DeBerg" w:date="2020-02-06T21:51:00Z">
              <w:r w:rsidRPr="00973A77">
                <w:rPr>
                  <w:rFonts w:ascii="Calibri" w:eastAsia="Calibri" w:hAnsi="Calibri" w:cs="Calibri"/>
                  <w:sz w:val="20"/>
                  <w:szCs w:val="20"/>
                  <w:lang w:val="en-GB"/>
                  <w:rPrChange w:id="2378" w:author="Benjamin DeBerg" w:date="2020-02-15T23:33:00Z">
                    <w:rPr>
                      <w:rFonts w:ascii="Calibri" w:eastAsia="Calibri" w:hAnsi="Calibri" w:cs="Calibri"/>
                    </w:rPr>
                  </w:rPrChange>
                </w:rPr>
                <w:t>[140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D5D2DE" w14:textId="77777777" w:rsidR="0005143C" w:rsidRPr="00973A77" w:rsidRDefault="0005143C" w:rsidP="0005143C">
            <w:pPr>
              <w:pStyle w:val="Standard1"/>
              <w:spacing w:line="360" w:lineRule="atLeast"/>
              <w:rPr>
                <w:ins w:id="2379" w:author="Benjamin DeBerg" w:date="2020-02-06T21:51:00Z"/>
                <w:rFonts w:ascii="Calibri" w:eastAsia="Calibri" w:hAnsi="Calibri" w:cs="Calibri"/>
                <w:sz w:val="20"/>
                <w:szCs w:val="20"/>
                <w:lang w:val="en-GB"/>
                <w:rPrChange w:id="2380" w:author="Benjamin DeBerg" w:date="2020-02-15T23:33:00Z">
                  <w:rPr>
                    <w:ins w:id="2381" w:author="Benjamin DeBerg" w:date="2020-02-06T21:51:00Z"/>
                    <w:rFonts w:ascii="Calibri" w:eastAsia="Calibri" w:hAnsi="Calibri" w:cs="Calibri"/>
                  </w:rPr>
                </w:rPrChange>
              </w:rPr>
            </w:pPr>
            <w:ins w:id="2382" w:author="Benjamin DeBerg" w:date="2020-02-06T21:51:00Z">
              <w:r w:rsidRPr="00973A77">
                <w:rPr>
                  <w:rFonts w:ascii="Calibri" w:eastAsia="Calibri" w:hAnsi="Calibri" w:cs="Calibri"/>
                  <w:sz w:val="20"/>
                  <w:szCs w:val="20"/>
                  <w:lang w:val="en-GB"/>
                  <w:rPrChange w:id="2383" w:author="Benjamin DeBerg" w:date="2020-02-15T23:33:00Z">
                    <w:rPr>
                      <w:rFonts w:ascii="Calibri" w:eastAsia="Calibri" w:hAnsi="Calibri" w:cs="Calibri"/>
                    </w:rPr>
                  </w:rPrChange>
                </w:rPr>
                <w:t>Issuer</w:t>
              </w:r>
            </w:ins>
          </w:p>
        </w:tc>
      </w:tr>
      <w:tr w:rsidR="0005143C" w:rsidRPr="00973A77" w14:paraId="7B4CC52E" w14:textId="77777777" w:rsidTr="0005143C">
        <w:trPr>
          <w:ins w:id="238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73"/>
              <w:gridCol w:w="1956"/>
            </w:tblGrid>
            <w:tr w:rsidR="0005143C" w:rsidRPr="00973A77" w14:paraId="7EBCD2A6" w14:textId="77777777">
              <w:trPr>
                <w:ins w:id="2385" w:author="Benjamin DeBerg" w:date="2020-02-06T21:51:00Z"/>
              </w:trPr>
              <w:tc>
                <w:tcPr>
                  <w:tcW w:w="0" w:type="auto"/>
                  <w:shd w:val="clear" w:color="auto" w:fill="auto"/>
                  <w:hideMark/>
                </w:tcPr>
                <w:p w14:paraId="7C0BE95E" w14:textId="77777777" w:rsidR="0005143C" w:rsidRPr="00973A77" w:rsidRDefault="0005143C" w:rsidP="0005143C">
                  <w:pPr>
                    <w:pStyle w:val="Standard1"/>
                    <w:spacing w:line="360" w:lineRule="atLeast"/>
                    <w:rPr>
                      <w:ins w:id="2386" w:author="Benjamin DeBerg" w:date="2020-02-06T21:51:00Z"/>
                      <w:rFonts w:ascii="Calibri" w:eastAsia="Calibri" w:hAnsi="Calibri" w:cs="Calibri"/>
                      <w:sz w:val="20"/>
                      <w:szCs w:val="20"/>
                      <w:lang w:val="en-GB"/>
                      <w:rPrChange w:id="2387" w:author="Benjamin DeBerg" w:date="2020-02-15T23:33:00Z">
                        <w:rPr>
                          <w:ins w:id="2388" w:author="Benjamin DeBerg" w:date="2020-02-06T21:51:00Z"/>
                          <w:rFonts w:ascii="Calibri" w:eastAsia="Calibri" w:hAnsi="Calibri" w:cs="Calibri"/>
                        </w:rPr>
                      </w:rPrChange>
                    </w:rPr>
                  </w:pPr>
                  <w:ins w:id="2389" w:author="Benjamin DeBerg" w:date="2020-02-06T21:51:00Z">
                    <w:r w:rsidRPr="00973A77">
                      <w:rPr>
                        <w:rFonts w:ascii="Calibri" w:eastAsia="Calibri" w:hAnsi="Calibri" w:cs="Calibri"/>
                        <w:sz w:val="20"/>
                        <w:szCs w:val="20"/>
                        <w:lang w:val="en-GB"/>
                        <w:rPrChange w:id="2390" w:author="Benjamin DeBerg" w:date="2020-02-15T23:33:00Z">
                          <w:rPr>
                            <w:rFonts w:ascii="Calibri" w:eastAsia="Calibri" w:hAnsi="Calibri" w:cs="Calibri"/>
                          </w:rPr>
                        </w:rPrChange>
                      </w:rPr>
                      <w:t>7.</w:t>
                    </w:r>
                  </w:ins>
                </w:p>
              </w:tc>
              <w:tc>
                <w:tcPr>
                  <w:tcW w:w="0" w:type="auto"/>
                  <w:shd w:val="clear" w:color="auto" w:fill="auto"/>
                  <w:hideMark/>
                </w:tcPr>
                <w:p w14:paraId="7004AF0F" w14:textId="77777777" w:rsidR="0005143C" w:rsidRPr="00973A77" w:rsidRDefault="0005143C" w:rsidP="0005143C">
                  <w:pPr>
                    <w:pStyle w:val="Standard1"/>
                    <w:spacing w:line="360" w:lineRule="atLeast"/>
                    <w:rPr>
                      <w:ins w:id="2391" w:author="Benjamin DeBerg" w:date="2020-02-06T21:51:00Z"/>
                      <w:rFonts w:ascii="Calibri" w:eastAsia="Calibri" w:hAnsi="Calibri" w:cs="Calibri"/>
                      <w:sz w:val="20"/>
                      <w:szCs w:val="20"/>
                      <w:lang w:val="en-GB"/>
                      <w:rPrChange w:id="2392" w:author="Benjamin DeBerg" w:date="2020-02-15T23:33:00Z">
                        <w:rPr>
                          <w:ins w:id="2393" w:author="Benjamin DeBerg" w:date="2020-02-06T21:51:00Z"/>
                          <w:rFonts w:ascii="Calibri" w:eastAsia="Calibri" w:hAnsi="Calibri" w:cs="Calibri"/>
                        </w:rPr>
                      </w:rPrChange>
                    </w:rPr>
                  </w:pPr>
                  <w:ins w:id="2394" w:author="Benjamin DeBerg" w:date="2020-02-06T21:51:00Z">
                    <w:r w:rsidRPr="00973A77">
                      <w:rPr>
                        <w:rFonts w:ascii="Calibri" w:eastAsia="Calibri" w:hAnsi="Calibri" w:cs="Calibri"/>
                        <w:sz w:val="20"/>
                        <w:szCs w:val="20"/>
                        <w:lang w:val="en-GB"/>
                        <w:rPrChange w:id="2395" w:author="Benjamin DeBerg" w:date="2020-02-15T23:33:00Z">
                          <w:rPr>
                            <w:rFonts w:ascii="Calibri" w:eastAsia="Calibri" w:hAnsi="Calibri" w:cs="Calibri"/>
                          </w:rPr>
                        </w:rPrChange>
                      </w:rPr>
                      <w:t>Name of shareholder</w:t>
                    </w:r>
                  </w:ins>
                </w:p>
              </w:tc>
            </w:tr>
          </w:tbl>
          <w:p w14:paraId="2CEA226B" w14:textId="77777777" w:rsidR="0005143C" w:rsidRPr="00973A77" w:rsidRDefault="0005143C" w:rsidP="0005143C">
            <w:pPr>
              <w:pStyle w:val="Standard1"/>
              <w:spacing w:line="360" w:lineRule="atLeast"/>
              <w:rPr>
                <w:ins w:id="2396" w:author="Benjamin DeBerg" w:date="2020-02-06T21:51:00Z"/>
                <w:rFonts w:ascii="Calibri" w:eastAsia="Calibri" w:hAnsi="Calibri" w:cs="Calibri"/>
                <w:sz w:val="20"/>
                <w:szCs w:val="20"/>
                <w:lang w:val="en-GB"/>
                <w:rPrChange w:id="2397" w:author="Benjamin DeBerg" w:date="2020-02-15T23:33:00Z">
                  <w:rPr>
                    <w:ins w:id="239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371CF1" w14:textId="77777777" w:rsidR="0005143C" w:rsidRPr="00973A77" w:rsidRDefault="0005143C" w:rsidP="0005143C">
            <w:pPr>
              <w:pStyle w:val="Standard1"/>
              <w:spacing w:line="360" w:lineRule="atLeast"/>
              <w:rPr>
                <w:ins w:id="2399" w:author="Benjamin DeBerg" w:date="2020-02-06T21:51:00Z"/>
                <w:rFonts w:ascii="Calibri" w:eastAsia="Calibri" w:hAnsi="Calibri" w:cs="Calibri"/>
                <w:sz w:val="20"/>
                <w:szCs w:val="20"/>
                <w:lang w:val="en-GB"/>
                <w:rPrChange w:id="2400" w:author="Benjamin DeBerg" w:date="2020-02-15T23:33:00Z">
                  <w:rPr>
                    <w:ins w:id="2401" w:author="Benjamin DeBerg" w:date="2020-02-06T21:51:00Z"/>
                    <w:rFonts w:ascii="Calibri" w:eastAsia="Calibri" w:hAnsi="Calibri" w:cs="Calibri"/>
                  </w:rPr>
                </w:rPrChange>
              </w:rPr>
            </w:pPr>
            <w:ins w:id="2402" w:author="Benjamin DeBerg" w:date="2020-02-06T21:51:00Z">
              <w:r w:rsidRPr="00973A77">
                <w:rPr>
                  <w:rFonts w:ascii="Calibri" w:eastAsia="Calibri" w:hAnsi="Calibri" w:cs="Calibri"/>
                  <w:sz w:val="20"/>
                  <w:szCs w:val="20"/>
                  <w:lang w:val="en-GB"/>
                  <w:rPrChange w:id="2403" w:author="Benjamin DeBerg" w:date="2020-02-15T23:33:00Z">
                    <w:rPr>
                      <w:rFonts w:ascii="Calibri" w:eastAsia="Calibri" w:hAnsi="Calibri" w:cs="Calibri"/>
                    </w:rPr>
                  </w:rPrChange>
                </w:rPr>
                <w:t>[Optional field, if the name of shareholder is indicated.]</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65E1AA0" w14:textId="77777777" w:rsidR="0005143C" w:rsidRPr="00973A77" w:rsidRDefault="0005143C" w:rsidP="0005143C">
            <w:pPr>
              <w:pStyle w:val="Standard1"/>
              <w:spacing w:line="360" w:lineRule="atLeast"/>
              <w:rPr>
                <w:ins w:id="2404" w:author="Benjamin DeBerg" w:date="2020-02-06T21:51:00Z"/>
                <w:rFonts w:ascii="Calibri" w:eastAsia="Calibri" w:hAnsi="Calibri" w:cs="Calibri"/>
                <w:sz w:val="20"/>
                <w:szCs w:val="20"/>
                <w:lang w:val="en-GB"/>
                <w:rPrChange w:id="2405" w:author="Benjamin DeBerg" w:date="2020-02-15T23:33:00Z">
                  <w:rPr>
                    <w:ins w:id="2406" w:author="Benjamin DeBerg" w:date="2020-02-06T21:51:00Z"/>
                    <w:rFonts w:ascii="Calibri" w:eastAsia="Calibri" w:hAnsi="Calibri" w:cs="Calibri"/>
                  </w:rPr>
                </w:rPrChange>
              </w:rPr>
            </w:pPr>
            <w:ins w:id="2407" w:author="Benjamin DeBerg" w:date="2020-02-06T21:51:00Z">
              <w:r w:rsidRPr="00973A77">
                <w:rPr>
                  <w:rFonts w:ascii="Calibri" w:eastAsia="Calibri" w:hAnsi="Calibri" w:cs="Calibri"/>
                  <w:sz w:val="20"/>
                  <w:szCs w:val="20"/>
                  <w:lang w:val="en-GB"/>
                  <w:rPrChange w:id="2408" w:author="Benjamin DeBerg" w:date="2020-02-15T23:33:00Z">
                    <w:rPr>
                      <w:rFonts w:ascii="Calibri" w:eastAsia="Calibri" w:hAnsi="Calibri" w:cs="Calibri"/>
                    </w:rPr>
                  </w:rPrChange>
                </w:rPr>
                <w:t>[140 alphanumeric characters. Format of Table 2, field C.2(a) or C.2(b)]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303421" w14:textId="77777777" w:rsidR="0005143C" w:rsidRPr="00973A77" w:rsidRDefault="0005143C" w:rsidP="0005143C">
            <w:pPr>
              <w:pStyle w:val="Standard1"/>
              <w:spacing w:line="360" w:lineRule="atLeast"/>
              <w:rPr>
                <w:ins w:id="2409" w:author="Benjamin DeBerg" w:date="2020-02-06T21:51:00Z"/>
                <w:rFonts w:ascii="Calibri" w:eastAsia="Calibri" w:hAnsi="Calibri" w:cs="Calibri"/>
                <w:sz w:val="20"/>
                <w:szCs w:val="20"/>
                <w:lang w:val="en-GB"/>
                <w:rPrChange w:id="2410" w:author="Benjamin DeBerg" w:date="2020-02-15T23:33:00Z">
                  <w:rPr>
                    <w:ins w:id="2411" w:author="Benjamin DeBerg" w:date="2020-02-06T21:51:00Z"/>
                    <w:rFonts w:ascii="Calibri" w:eastAsia="Calibri" w:hAnsi="Calibri" w:cs="Calibri"/>
                  </w:rPr>
                </w:rPrChange>
              </w:rPr>
            </w:pPr>
            <w:ins w:id="2412" w:author="Benjamin DeBerg" w:date="2020-02-06T21:51:00Z">
              <w:r w:rsidRPr="00973A77">
                <w:rPr>
                  <w:rFonts w:ascii="Calibri" w:eastAsia="Calibri" w:hAnsi="Calibri" w:cs="Calibri"/>
                  <w:sz w:val="20"/>
                  <w:szCs w:val="20"/>
                  <w:lang w:val="en-GB"/>
                  <w:rPrChange w:id="2413" w:author="Benjamin DeBerg" w:date="2020-02-15T23:33:00Z">
                    <w:rPr>
                      <w:rFonts w:ascii="Calibri" w:eastAsia="Calibri" w:hAnsi="Calibri" w:cs="Calibri"/>
                    </w:rPr>
                  </w:rPrChange>
                </w:rPr>
                <w:t>Issuer</w:t>
              </w:r>
            </w:ins>
          </w:p>
        </w:tc>
      </w:tr>
      <w:tr w:rsidR="0005143C" w:rsidRPr="00973A77" w14:paraId="14D4CD4A" w14:textId="77777777" w:rsidTr="0005143C">
        <w:trPr>
          <w:ins w:id="241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152"/>
              <w:gridCol w:w="1977"/>
            </w:tblGrid>
            <w:tr w:rsidR="0005143C" w:rsidRPr="00973A77" w14:paraId="2FBE7467" w14:textId="77777777">
              <w:trPr>
                <w:ins w:id="2415" w:author="Benjamin DeBerg" w:date="2020-02-06T21:51:00Z"/>
              </w:trPr>
              <w:tc>
                <w:tcPr>
                  <w:tcW w:w="0" w:type="auto"/>
                  <w:shd w:val="clear" w:color="auto" w:fill="auto"/>
                  <w:hideMark/>
                </w:tcPr>
                <w:p w14:paraId="4B3564D4" w14:textId="77777777" w:rsidR="0005143C" w:rsidRPr="00973A77" w:rsidRDefault="0005143C" w:rsidP="0005143C">
                  <w:pPr>
                    <w:pStyle w:val="Standard1"/>
                    <w:spacing w:line="360" w:lineRule="atLeast"/>
                    <w:rPr>
                      <w:ins w:id="2416" w:author="Benjamin DeBerg" w:date="2020-02-06T21:51:00Z"/>
                      <w:rFonts w:ascii="Calibri" w:eastAsia="Calibri" w:hAnsi="Calibri" w:cs="Calibri"/>
                      <w:sz w:val="20"/>
                      <w:szCs w:val="20"/>
                      <w:lang w:val="en-GB"/>
                      <w:rPrChange w:id="2417" w:author="Benjamin DeBerg" w:date="2020-02-15T23:33:00Z">
                        <w:rPr>
                          <w:ins w:id="2418" w:author="Benjamin DeBerg" w:date="2020-02-06T21:51:00Z"/>
                          <w:rFonts w:ascii="Calibri" w:eastAsia="Calibri" w:hAnsi="Calibri" w:cs="Calibri"/>
                        </w:rPr>
                      </w:rPrChange>
                    </w:rPr>
                  </w:pPr>
                  <w:ins w:id="2419" w:author="Benjamin DeBerg" w:date="2020-02-06T21:51:00Z">
                    <w:r w:rsidRPr="00973A77">
                      <w:rPr>
                        <w:rFonts w:ascii="Calibri" w:eastAsia="Calibri" w:hAnsi="Calibri" w:cs="Calibri"/>
                        <w:sz w:val="20"/>
                        <w:szCs w:val="20"/>
                        <w:lang w:val="en-GB"/>
                        <w:rPrChange w:id="2420" w:author="Benjamin DeBerg" w:date="2020-02-15T23:33:00Z">
                          <w:rPr>
                            <w:rFonts w:ascii="Calibri" w:eastAsia="Calibri" w:hAnsi="Calibri" w:cs="Calibri"/>
                          </w:rPr>
                        </w:rPrChange>
                      </w:rPr>
                      <w:t>8.</w:t>
                    </w:r>
                  </w:ins>
                </w:p>
              </w:tc>
              <w:tc>
                <w:tcPr>
                  <w:tcW w:w="0" w:type="auto"/>
                  <w:shd w:val="clear" w:color="auto" w:fill="auto"/>
                  <w:hideMark/>
                </w:tcPr>
                <w:p w14:paraId="5A6A013D" w14:textId="77777777" w:rsidR="0005143C" w:rsidRPr="00973A77" w:rsidRDefault="0005143C" w:rsidP="0005143C">
                  <w:pPr>
                    <w:pStyle w:val="Standard1"/>
                    <w:spacing w:line="360" w:lineRule="atLeast"/>
                    <w:rPr>
                      <w:ins w:id="2421" w:author="Benjamin DeBerg" w:date="2020-02-06T21:51:00Z"/>
                      <w:rFonts w:ascii="Calibri" w:eastAsia="Calibri" w:hAnsi="Calibri" w:cs="Calibri"/>
                      <w:sz w:val="20"/>
                      <w:szCs w:val="20"/>
                      <w:lang w:val="en-GB"/>
                      <w:rPrChange w:id="2422" w:author="Benjamin DeBerg" w:date="2020-02-15T23:33:00Z">
                        <w:rPr>
                          <w:ins w:id="2423" w:author="Benjamin DeBerg" w:date="2020-02-06T21:51:00Z"/>
                          <w:rFonts w:ascii="Calibri" w:eastAsia="Calibri" w:hAnsi="Calibri" w:cs="Calibri"/>
                        </w:rPr>
                      </w:rPrChange>
                    </w:rPr>
                  </w:pPr>
                  <w:ins w:id="2424" w:author="Benjamin DeBerg" w:date="2020-02-06T21:51:00Z">
                    <w:r w:rsidRPr="00973A77">
                      <w:rPr>
                        <w:rFonts w:ascii="Calibri" w:eastAsia="Calibri" w:hAnsi="Calibri" w:cs="Calibri"/>
                        <w:sz w:val="20"/>
                        <w:szCs w:val="20"/>
                        <w:lang w:val="en-GB"/>
                        <w:rPrChange w:id="2425" w:author="Benjamin DeBerg" w:date="2020-02-15T23:33:00Z">
                          <w:rPr>
                            <w:rFonts w:ascii="Calibri" w:eastAsia="Calibri" w:hAnsi="Calibri" w:cs="Calibri"/>
                          </w:rPr>
                        </w:rPrChange>
                      </w:rPr>
                      <w:t>Name of third party nominated by the shareholder</w:t>
                    </w:r>
                  </w:ins>
                </w:p>
              </w:tc>
            </w:tr>
          </w:tbl>
          <w:p w14:paraId="388454D5" w14:textId="77777777" w:rsidR="0005143C" w:rsidRPr="00973A77" w:rsidRDefault="0005143C" w:rsidP="0005143C">
            <w:pPr>
              <w:pStyle w:val="Standard1"/>
              <w:spacing w:line="360" w:lineRule="atLeast"/>
              <w:rPr>
                <w:ins w:id="2426" w:author="Benjamin DeBerg" w:date="2020-02-06T21:51:00Z"/>
                <w:rFonts w:ascii="Calibri" w:eastAsia="Calibri" w:hAnsi="Calibri" w:cs="Calibri"/>
                <w:sz w:val="20"/>
                <w:szCs w:val="20"/>
                <w:lang w:val="en-GB"/>
                <w:rPrChange w:id="2427" w:author="Benjamin DeBerg" w:date="2020-02-15T23:33:00Z">
                  <w:rPr>
                    <w:ins w:id="242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B738CF" w14:textId="77777777" w:rsidR="0005143C" w:rsidRPr="00973A77" w:rsidRDefault="0005143C" w:rsidP="0005143C">
            <w:pPr>
              <w:pStyle w:val="Standard1"/>
              <w:spacing w:line="360" w:lineRule="atLeast"/>
              <w:rPr>
                <w:ins w:id="2429" w:author="Benjamin DeBerg" w:date="2020-02-06T21:51:00Z"/>
                <w:rFonts w:ascii="Calibri" w:eastAsia="Calibri" w:hAnsi="Calibri" w:cs="Calibri"/>
                <w:sz w:val="20"/>
                <w:szCs w:val="20"/>
                <w:lang w:val="en-GB"/>
                <w:rPrChange w:id="2430" w:author="Benjamin DeBerg" w:date="2020-02-15T23:33:00Z">
                  <w:rPr>
                    <w:ins w:id="2431" w:author="Benjamin DeBerg" w:date="2020-02-06T21:51:00Z"/>
                    <w:rFonts w:ascii="Calibri" w:eastAsia="Calibri" w:hAnsi="Calibri" w:cs="Calibri"/>
                  </w:rPr>
                </w:rPrChange>
              </w:rPr>
            </w:pPr>
            <w:ins w:id="2432" w:author="Benjamin DeBerg" w:date="2020-02-06T21:51:00Z">
              <w:r w:rsidRPr="00973A77">
                <w:rPr>
                  <w:rFonts w:ascii="Calibri" w:eastAsia="Calibri" w:hAnsi="Calibri" w:cs="Calibri"/>
                  <w:sz w:val="20"/>
                  <w:szCs w:val="20"/>
                  <w:lang w:val="en-GB"/>
                  <w:rPrChange w:id="2433" w:author="Benjamin DeBerg" w:date="2020-02-15T23:33:00Z">
                    <w:rPr>
                      <w:rFonts w:ascii="Calibri" w:eastAsia="Calibri" w:hAnsi="Calibri" w:cs="Calibri"/>
                    </w:rPr>
                  </w:rPrChange>
                </w:rPr>
                <w:t>[Optional field, if the name of third party nominated by the shareholder is indicated.]</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0B3756" w14:textId="77777777" w:rsidR="0005143C" w:rsidRPr="00973A77" w:rsidRDefault="0005143C" w:rsidP="0005143C">
            <w:pPr>
              <w:pStyle w:val="Standard1"/>
              <w:spacing w:line="360" w:lineRule="atLeast"/>
              <w:rPr>
                <w:ins w:id="2434" w:author="Benjamin DeBerg" w:date="2020-02-06T21:51:00Z"/>
                <w:rFonts w:ascii="Calibri" w:eastAsia="Calibri" w:hAnsi="Calibri" w:cs="Calibri"/>
                <w:sz w:val="20"/>
                <w:szCs w:val="20"/>
                <w:lang w:val="en-GB"/>
                <w:rPrChange w:id="2435" w:author="Benjamin DeBerg" w:date="2020-02-15T23:33:00Z">
                  <w:rPr>
                    <w:ins w:id="2436" w:author="Benjamin DeBerg" w:date="2020-02-06T21:51:00Z"/>
                    <w:rFonts w:ascii="Calibri" w:eastAsia="Calibri" w:hAnsi="Calibri" w:cs="Calibri"/>
                  </w:rPr>
                </w:rPrChange>
              </w:rPr>
            </w:pPr>
            <w:ins w:id="2437" w:author="Benjamin DeBerg" w:date="2020-02-06T21:51:00Z">
              <w:r w:rsidRPr="00973A77">
                <w:rPr>
                  <w:rFonts w:ascii="Calibri" w:eastAsia="Calibri" w:hAnsi="Calibri" w:cs="Calibri"/>
                  <w:sz w:val="20"/>
                  <w:szCs w:val="20"/>
                  <w:lang w:val="en-GB"/>
                  <w:rPrChange w:id="2438" w:author="Benjamin DeBerg" w:date="2020-02-15T23:33:00Z">
                    <w:rPr>
                      <w:rFonts w:ascii="Calibri" w:eastAsia="Calibri" w:hAnsi="Calibri" w:cs="Calibri"/>
                    </w:rPr>
                  </w:rPrChange>
                </w:rPr>
                <w:t>[140 alphanumeric characters. Format of Table 2, field C.2(a) or C.2(b)]</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56CBC9" w14:textId="77777777" w:rsidR="0005143C" w:rsidRPr="00973A77" w:rsidRDefault="0005143C" w:rsidP="0005143C">
            <w:pPr>
              <w:pStyle w:val="Standard1"/>
              <w:spacing w:line="360" w:lineRule="atLeast"/>
              <w:rPr>
                <w:ins w:id="2439" w:author="Benjamin DeBerg" w:date="2020-02-06T21:51:00Z"/>
                <w:rFonts w:ascii="Calibri" w:eastAsia="Calibri" w:hAnsi="Calibri" w:cs="Calibri"/>
                <w:sz w:val="20"/>
                <w:szCs w:val="20"/>
                <w:lang w:val="en-GB"/>
                <w:rPrChange w:id="2440" w:author="Benjamin DeBerg" w:date="2020-02-15T23:33:00Z">
                  <w:rPr>
                    <w:ins w:id="2441" w:author="Benjamin DeBerg" w:date="2020-02-06T21:51:00Z"/>
                    <w:rFonts w:ascii="Calibri" w:eastAsia="Calibri" w:hAnsi="Calibri" w:cs="Calibri"/>
                  </w:rPr>
                </w:rPrChange>
              </w:rPr>
            </w:pPr>
            <w:ins w:id="2442" w:author="Benjamin DeBerg" w:date="2020-02-06T21:51:00Z">
              <w:r w:rsidRPr="00973A77">
                <w:rPr>
                  <w:rFonts w:ascii="Calibri" w:eastAsia="Calibri" w:hAnsi="Calibri" w:cs="Calibri"/>
                  <w:sz w:val="20"/>
                  <w:szCs w:val="20"/>
                  <w:lang w:val="en-GB"/>
                  <w:rPrChange w:id="2443" w:author="Benjamin DeBerg" w:date="2020-02-15T23:33:00Z">
                    <w:rPr>
                      <w:rFonts w:ascii="Calibri" w:eastAsia="Calibri" w:hAnsi="Calibri" w:cs="Calibri"/>
                    </w:rPr>
                  </w:rPrChange>
                </w:rPr>
                <w:t> </w:t>
              </w:r>
            </w:ins>
          </w:p>
        </w:tc>
      </w:tr>
      <w:tr w:rsidR="0005143C" w:rsidRPr="00973A77" w14:paraId="4D85102A" w14:textId="77777777" w:rsidTr="0005143C">
        <w:trPr>
          <w:ins w:id="244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368"/>
              <w:gridCol w:w="1761"/>
            </w:tblGrid>
            <w:tr w:rsidR="0005143C" w:rsidRPr="00973A77" w14:paraId="778E4CE3" w14:textId="77777777">
              <w:trPr>
                <w:ins w:id="2445" w:author="Benjamin DeBerg" w:date="2020-02-06T21:51:00Z"/>
              </w:trPr>
              <w:tc>
                <w:tcPr>
                  <w:tcW w:w="0" w:type="auto"/>
                  <w:shd w:val="clear" w:color="auto" w:fill="auto"/>
                  <w:hideMark/>
                </w:tcPr>
                <w:p w14:paraId="42D45F9B" w14:textId="77777777" w:rsidR="0005143C" w:rsidRPr="00973A77" w:rsidRDefault="0005143C" w:rsidP="0005143C">
                  <w:pPr>
                    <w:pStyle w:val="Standard1"/>
                    <w:spacing w:line="360" w:lineRule="atLeast"/>
                    <w:rPr>
                      <w:ins w:id="2446" w:author="Benjamin DeBerg" w:date="2020-02-06T21:51:00Z"/>
                      <w:rFonts w:ascii="Calibri" w:eastAsia="Calibri" w:hAnsi="Calibri" w:cs="Calibri"/>
                      <w:sz w:val="20"/>
                      <w:szCs w:val="20"/>
                      <w:lang w:val="en-GB"/>
                      <w:rPrChange w:id="2447" w:author="Benjamin DeBerg" w:date="2020-02-15T23:33:00Z">
                        <w:rPr>
                          <w:ins w:id="2448" w:author="Benjamin DeBerg" w:date="2020-02-06T21:51:00Z"/>
                          <w:rFonts w:ascii="Calibri" w:eastAsia="Calibri" w:hAnsi="Calibri" w:cs="Calibri"/>
                        </w:rPr>
                      </w:rPrChange>
                    </w:rPr>
                  </w:pPr>
                  <w:ins w:id="2449" w:author="Benjamin DeBerg" w:date="2020-02-06T21:51:00Z">
                    <w:r w:rsidRPr="00973A77">
                      <w:rPr>
                        <w:rFonts w:ascii="Calibri" w:eastAsia="Calibri" w:hAnsi="Calibri" w:cs="Calibri"/>
                        <w:sz w:val="20"/>
                        <w:szCs w:val="20"/>
                        <w:lang w:val="en-GB"/>
                        <w:rPrChange w:id="2450" w:author="Benjamin DeBerg" w:date="2020-02-15T23:33:00Z">
                          <w:rPr>
                            <w:rFonts w:ascii="Calibri" w:eastAsia="Calibri" w:hAnsi="Calibri" w:cs="Calibri"/>
                          </w:rPr>
                        </w:rPrChange>
                      </w:rPr>
                      <w:t>9.</w:t>
                    </w:r>
                  </w:ins>
                </w:p>
              </w:tc>
              <w:tc>
                <w:tcPr>
                  <w:tcW w:w="0" w:type="auto"/>
                  <w:shd w:val="clear" w:color="auto" w:fill="auto"/>
                  <w:hideMark/>
                </w:tcPr>
                <w:p w14:paraId="6864A156" w14:textId="77777777" w:rsidR="0005143C" w:rsidRPr="00973A77" w:rsidRDefault="0005143C" w:rsidP="0005143C">
                  <w:pPr>
                    <w:pStyle w:val="Standard1"/>
                    <w:spacing w:line="360" w:lineRule="atLeast"/>
                    <w:rPr>
                      <w:ins w:id="2451" w:author="Benjamin DeBerg" w:date="2020-02-06T21:51:00Z"/>
                      <w:rFonts w:ascii="Calibri" w:eastAsia="Calibri" w:hAnsi="Calibri" w:cs="Calibri"/>
                      <w:sz w:val="20"/>
                      <w:szCs w:val="20"/>
                      <w:lang w:val="en-GB"/>
                      <w:rPrChange w:id="2452" w:author="Benjamin DeBerg" w:date="2020-02-15T23:33:00Z">
                        <w:rPr>
                          <w:ins w:id="2453" w:author="Benjamin DeBerg" w:date="2020-02-06T21:51:00Z"/>
                          <w:rFonts w:ascii="Calibri" w:eastAsia="Calibri" w:hAnsi="Calibri" w:cs="Calibri"/>
                        </w:rPr>
                      </w:rPrChange>
                    </w:rPr>
                  </w:pPr>
                  <w:ins w:id="2454" w:author="Benjamin DeBerg" w:date="2020-02-06T21:51:00Z">
                    <w:r w:rsidRPr="00973A77">
                      <w:rPr>
                        <w:rFonts w:ascii="Calibri" w:eastAsia="Calibri" w:hAnsi="Calibri" w:cs="Calibri"/>
                        <w:sz w:val="20"/>
                        <w:szCs w:val="20"/>
                        <w:lang w:val="en-GB"/>
                        <w:rPrChange w:id="2455" w:author="Benjamin DeBerg" w:date="2020-02-15T23:33:00Z">
                          <w:rPr>
                            <w:rFonts w:ascii="Calibri" w:eastAsia="Calibri" w:hAnsi="Calibri" w:cs="Calibri"/>
                          </w:rPr>
                        </w:rPrChange>
                      </w:rPr>
                      <w:t>Modality</w:t>
                    </w:r>
                  </w:ins>
                </w:p>
              </w:tc>
            </w:tr>
          </w:tbl>
          <w:p w14:paraId="292888D7" w14:textId="77777777" w:rsidR="0005143C" w:rsidRPr="00973A77" w:rsidRDefault="0005143C" w:rsidP="0005143C">
            <w:pPr>
              <w:pStyle w:val="Standard1"/>
              <w:spacing w:line="360" w:lineRule="atLeast"/>
              <w:rPr>
                <w:ins w:id="2456" w:author="Benjamin DeBerg" w:date="2020-02-06T21:51:00Z"/>
                <w:rFonts w:ascii="Calibri" w:eastAsia="Calibri" w:hAnsi="Calibri" w:cs="Calibri"/>
                <w:sz w:val="20"/>
                <w:szCs w:val="20"/>
                <w:lang w:val="en-GB"/>
                <w:rPrChange w:id="2457" w:author="Benjamin DeBerg" w:date="2020-02-15T23:33:00Z">
                  <w:rPr>
                    <w:ins w:id="245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167AFF" w14:textId="77777777" w:rsidR="0005143C" w:rsidRPr="00973A77" w:rsidRDefault="0005143C" w:rsidP="0005143C">
            <w:pPr>
              <w:pStyle w:val="Standard1"/>
              <w:spacing w:line="360" w:lineRule="atLeast"/>
              <w:rPr>
                <w:ins w:id="2459" w:author="Benjamin DeBerg" w:date="2020-02-06T21:51:00Z"/>
                <w:rFonts w:ascii="Calibri" w:eastAsia="Calibri" w:hAnsi="Calibri" w:cs="Calibri"/>
                <w:sz w:val="20"/>
                <w:szCs w:val="20"/>
                <w:lang w:val="en-GB"/>
                <w:rPrChange w:id="2460" w:author="Benjamin DeBerg" w:date="2020-02-15T23:33:00Z">
                  <w:rPr>
                    <w:ins w:id="2461" w:author="Benjamin DeBerg" w:date="2020-02-06T21:51:00Z"/>
                    <w:rFonts w:ascii="Calibri" w:eastAsia="Calibri" w:hAnsi="Calibri" w:cs="Calibri"/>
                  </w:rPr>
                </w:rPrChange>
              </w:rPr>
            </w:pPr>
            <w:ins w:id="2462" w:author="Benjamin DeBerg" w:date="2020-02-06T21:51:00Z">
              <w:r w:rsidRPr="00973A77">
                <w:rPr>
                  <w:rFonts w:ascii="Calibri" w:eastAsia="Calibri" w:hAnsi="Calibri" w:cs="Calibri"/>
                  <w:sz w:val="20"/>
                  <w:szCs w:val="20"/>
                  <w:lang w:val="en-GB"/>
                  <w:rPrChange w:id="2463" w:author="Benjamin DeBerg" w:date="2020-02-15T23:33:00Z">
                    <w:rPr>
                      <w:rFonts w:ascii="Calibri" w:eastAsia="Calibri" w:hAnsi="Calibri" w:cs="Calibri"/>
                    </w:rPr>
                  </w:rPrChange>
                </w:rPr>
                <w:t>Specification of the modality through which the votes that have been recorded and counted were received by the issuer, including whether this is ahead of the meeting or at the meeting.</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7948C6" w14:textId="77777777" w:rsidR="0005143C" w:rsidRPr="00973A77" w:rsidRDefault="0005143C" w:rsidP="0005143C">
            <w:pPr>
              <w:pStyle w:val="Standard1"/>
              <w:spacing w:line="360" w:lineRule="atLeast"/>
              <w:rPr>
                <w:ins w:id="2464" w:author="Benjamin DeBerg" w:date="2020-02-06T21:51:00Z"/>
                <w:rFonts w:ascii="Calibri" w:eastAsia="Calibri" w:hAnsi="Calibri" w:cs="Calibri"/>
                <w:sz w:val="20"/>
                <w:szCs w:val="20"/>
                <w:lang w:val="en-GB"/>
                <w:rPrChange w:id="2465" w:author="Benjamin DeBerg" w:date="2020-02-15T23:33:00Z">
                  <w:rPr>
                    <w:ins w:id="2466" w:author="Benjamin DeBerg" w:date="2020-02-06T21:51:00Z"/>
                    <w:rFonts w:ascii="Calibri" w:eastAsia="Calibri" w:hAnsi="Calibri" w:cs="Calibri"/>
                  </w:rPr>
                </w:rPrChange>
              </w:rPr>
            </w:pPr>
            <w:ins w:id="2467" w:author="Benjamin DeBerg" w:date="2020-02-06T21:51:00Z">
              <w:r w:rsidRPr="00973A77">
                <w:rPr>
                  <w:rFonts w:ascii="Calibri" w:eastAsia="Calibri" w:hAnsi="Calibri" w:cs="Calibri"/>
                  <w:sz w:val="20"/>
                  <w:szCs w:val="20"/>
                  <w:lang w:val="en-GB"/>
                  <w:rPrChange w:id="2468" w:author="Benjamin DeBerg" w:date="2020-02-15T23:33:00Z">
                    <w:rPr>
                      <w:rFonts w:ascii="Calibri" w:eastAsia="Calibri" w:hAnsi="Calibri" w:cs="Calibri"/>
                    </w:rPr>
                  </w:rPrChange>
                </w:rPr>
                <w:t>[70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E9C05A" w14:textId="77777777" w:rsidR="0005143C" w:rsidRPr="00973A77" w:rsidRDefault="0005143C" w:rsidP="0005143C">
            <w:pPr>
              <w:pStyle w:val="Standard1"/>
              <w:spacing w:line="360" w:lineRule="atLeast"/>
              <w:rPr>
                <w:ins w:id="2469" w:author="Benjamin DeBerg" w:date="2020-02-06T21:51:00Z"/>
                <w:rFonts w:ascii="Calibri" w:eastAsia="Calibri" w:hAnsi="Calibri" w:cs="Calibri"/>
                <w:sz w:val="20"/>
                <w:szCs w:val="20"/>
                <w:lang w:val="en-GB"/>
                <w:rPrChange w:id="2470" w:author="Benjamin DeBerg" w:date="2020-02-15T23:33:00Z">
                  <w:rPr>
                    <w:ins w:id="2471" w:author="Benjamin DeBerg" w:date="2020-02-06T21:51:00Z"/>
                    <w:rFonts w:ascii="Calibri" w:eastAsia="Calibri" w:hAnsi="Calibri" w:cs="Calibri"/>
                  </w:rPr>
                </w:rPrChange>
              </w:rPr>
            </w:pPr>
            <w:ins w:id="2472" w:author="Benjamin DeBerg" w:date="2020-02-06T21:51:00Z">
              <w:r w:rsidRPr="00973A77">
                <w:rPr>
                  <w:rFonts w:ascii="Calibri" w:eastAsia="Calibri" w:hAnsi="Calibri" w:cs="Calibri"/>
                  <w:sz w:val="20"/>
                  <w:szCs w:val="20"/>
                  <w:lang w:val="en-GB"/>
                  <w:rPrChange w:id="2473" w:author="Benjamin DeBerg" w:date="2020-02-15T23:33:00Z">
                    <w:rPr>
                      <w:rFonts w:ascii="Calibri" w:eastAsia="Calibri" w:hAnsi="Calibri" w:cs="Calibri"/>
                    </w:rPr>
                  </w:rPrChange>
                </w:rPr>
                <w:t>Issuer</w:t>
              </w:r>
            </w:ins>
          </w:p>
        </w:tc>
      </w:tr>
      <w:tr w:rsidR="0005143C" w:rsidRPr="00973A77" w14:paraId="4F8A3BC5" w14:textId="77777777" w:rsidTr="0005143C">
        <w:trPr>
          <w:ins w:id="247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54"/>
              <w:gridCol w:w="1875"/>
            </w:tblGrid>
            <w:tr w:rsidR="0005143C" w:rsidRPr="00973A77" w14:paraId="39F6130B" w14:textId="77777777">
              <w:trPr>
                <w:ins w:id="2475" w:author="Benjamin DeBerg" w:date="2020-02-06T21:51:00Z"/>
              </w:trPr>
              <w:tc>
                <w:tcPr>
                  <w:tcW w:w="0" w:type="auto"/>
                  <w:shd w:val="clear" w:color="auto" w:fill="auto"/>
                  <w:hideMark/>
                </w:tcPr>
                <w:p w14:paraId="04CA0270" w14:textId="77777777" w:rsidR="0005143C" w:rsidRPr="00973A77" w:rsidRDefault="0005143C" w:rsidP="0005143C">
                  <w:pPr>
                    <w:pStyle w:val="Standard1"/>
                    <w:spacing w:line="360" w:lineRule="atLeast"/>
                    <w:rPr>
                      <w:ins w:id="2476" w:author="Benjamin DeBerg" w:date="2020-02-06T21:51:00Z"/>
                      <w:rFonts w:ascii="Calibri" w:eastAsia="Calibri" w:hAnsi="Calibri" w:cs="Calibri"/>
                      <w:sz w:val="20"/>
                      <w:szCs w:val="20"/>
                      <w:lang w:val="en-GB"/>
                      <w:rPrChange w:id="2477" w:author="Benjamin DeBerg" w:date="2020-02-15T23:33:00Z">
                        <w:rPr>
                          <w:ins w:id="2478" w:author="Benjamin DeBerg" w:date="2020-02-06T21:51:00Z"/>
                          <w:rFonts w:ascii="Calibri" w:eastAsia="Calibri" w:hAnsi="Calibri" w:cs="Calibri"/>
                        </w:rPr>
                      </w:rPrChange>
                    </w:rPr>
                  </w:pPr>
                  <w:ins w:id="2479" w:author="Benjamin DeBerg" w:date="2020-02-06T21:51:00Z">
                    <w:r w:rsidRPr="00973A77">
                      <w:rPr>
                        <w:rFonts w:ascii="Calibri" w:eastAsia="Calibri" w:hAnsi="Calibri" w:cs="Calibri"/>
                        <w:sz w:val="20"/>
                        <w:szCs w:val="20"/>
                        <w:lang w:val="en-GB"/>
                        <w:rPrChange w:id="2480" w:author="Benjamin DeBerg" w:date="2020-02-15T23:33:00Z">
                          <w:rPr>
                            <w:rFonts w:ascii="Calibri" w:eastAsia="Calibri" w:hAnsi="Calibri" w:cs="Calibri"/>
                          </w:rPr>
                        </w:rPrChange>
                      </w:rPr>
                      <w:t>10.</w:t>
                    </w:r>
                  </w:ins>
                </w:p>
              </w:tc>
              <w:tc>
                <w:tcPr>
                  <w:tcW w:w="0" w:type="auto"/>
                  <w:shd w:val="clear" w:color="auto" w:fill="auto"/>
                  <w:hideMark/>
                </w:tcPr>
                <w:p w14:paraId="54CC3ABC" w14:textId="77777777" w:rsidR="0005143C" w:rsidRPr="00973A77" w:rsidRDefault="0005143C" w:rsidP="0005143C">
                  <w:pPr>
                    <w:pStyle w:val="Standard1"/>
                    <w:spacing w:line="360" w:lineRule="atLeast"/>
                    <w:rPr>
                      <w:ins w:id="2481" w:author="Benjamin DeBerg" w:date="2020-02-06T21:51:00Z"/>
                      <w:rFonts w:ascii="Calibri" w:eastAsia="Calibri" w:hAnsi="Calibri" w:cs="Calibri"/>
                      <w:sz w:val="20"/>
                      <w:szCs w:val="20"/>
                      <w:lang w:val="en-GB"/>
                      <w:rPrChange w:id="2482" w:author="Benjamin DeBerg" w:date="2020-02-15T23:33:00Z">
                        <w:rPr>
                          <w:ins w:id="2483" w:author="Benjamin DeBerg" w:date="2020-02-06T21:51:00Z"/>
                          <w:rFonts w:ascii="Calibri" w:eastAsia="Calibri" w:hAnsi="Calibri" w:cs="Calibri"/>
                        </w:rPr>
                      </w:rPrChange>
                    </w:rPr>
                  </w:pPr>
                  <w:ins w:id="2484" w:author="Benjamin DeBerg" w:date="2020-02-06T21:51:00Z">
                    <w:r w:rsidRPr="00973A77">
                      <w:rPr>
                        <w:rFonts w:ascii="Calibri" w:eastAsia="Calibri" w:hAnsi="Calibri" w:cs="Calibri"/>
                        <w:sz w:val="20"/>
                        <w:szCs w:val="20"/>
                        <w:lang w:val="en-GB"/>
                        <w:rPrChange w:id="2485" w:author="Benjamin DeBerg" w:date="2020-02-15T23:33:00Z">
                          <w:rPr>
                            <w:rFonts w:ascii="Calibri" w:eastAsia="Calibri" w:hAnsi="Calibri" w:cs="Calibri"/>
                          </w:rPr>
                        </w:rPrChange>
                      </w:rPr>
                      <w:t>Date and time of receipt</w:t>
                    </w:r>
                  </w:ins>
                </w:p>
              </w:tc>
            </w:tr>
          </w:tbl>
          <w:p w14:paraId="3045512F" w14:textId="77777777" w:rsidR="0005143C" w:rsidRPr="00973A77" w:rsidRDefault="0005143C" w:rsidP="0005143C">
            <w:pPr>
              <w:pStyle w:val="Standard1"/>
              <w:spacing w:line="360" w:lineRule="atLeast"/>
              <w:rPr>
                <w:ins w:id="2486" w:author="Benjamin DeBerg" w:date="2020-02-06T21:51:00Z"/>
                <w:rFonts w:ascii="Calibri" w:eastAsia="Calibri" w:hAnsi="Calibri" w:cs="Calibri"/>
                <w:sz w:val="20"/>
                <w:szCs w:val="20"/>
                <w:lang w:val="en-GB"/>
                <w:rPrChange w:id="2487" w:author="Benjamin DeBerg" w:date="2020-02-15T23:33:00Z">
                  <w:rPr>
                    <w:ins w:id="248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4836C9" w14:textId="77777777" w:rsidR="0005143C" w:rsidRPr="00973A77" w:rsidRDefault="0005143C" w:rsidP="0005143C">
            <w:pPr>
              <w:pStyle w:val="Standard1"/>
              <w:spacing w:line="360" w:lineRule="atLeast"/>
              <w:rPr>
                <w:ins w:id="2489" w:author="Benjamin DeBerg" w:date="2020-02-06T21:51:00Z"/>
                <w:rFonts w:ascii="Calibri" w:eastAsia="Calibri" w:hAnsi="Calibri" w:cs="Calibri"/>
                <w:sz w:val="20"/>
                <w:szCs w:val="20"/>
                <w:lang w:val="en-GB"/>
                <w:rPrChange w:id="2490" w:author="Benjamin DeBerg" w:date="2020-02-15T23:33:00Z">
                  <w:rPr>
                    <w:ins w:id="2491" w:author="Benjamin DeBerg" w:date="2020-02-06T21:51:00Z"/>
                    <w:rFonts w:ascii="Calibri" w:eastAsia="Calibri" w:hAnsi="Calibri" w:cs="Calibri"/>
                  </w:rPr>
                </w:rPrChange>
              </w:rPr>
            </w:pPr>
            <w:ins w:id="2492" w:author="Benjamin DeBerg" w:date="2020-02-06T21:51:00Z">
              <w:r w:rsidRPr="00973A77">
                <w:rPr>
                  <w:rFonts w:ascii="Calibri" w:eastAsia="Calibri" w:hAnsi="Calibri" w:cs="Calibri"/>
                  <w:sz w:val="20"/>
                  <w:szCs w:val="20"/>
                  <w:lang w:val="en-GB"/>
                  <w:rPrChange w:id="2493" w:author="Benjamin DeBerg" w:date="2020-02-15T23:33:00Z">
                    <w:rPr>
                      <w:rFonts w:ascii="Calibri" w:eastAsia="Calibri" w:hAnsi="Calibri" w:cs="Calibri"/>
                    </w:rPr>
                  </w:rPrChange>
                </w:rPr>
                <w:t>[Optional field, only if votes have been cast ahead of the general meeting]. Specification of the date and, where available, time on which the votes that have been recorded and counted were received.</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6ABE7E" w14:textId="77777777" w:rsidR="0005143C" w:rsidRPr="00973A77" w:rsidRDefault="0005143C" w:rsidP="0005143C">
            <w:pPr>
              <w:pStyle w:val="Standard1"/>
              <w:spacing w:line="360" w:lineRule="atLeast"/>
              <w:rPr>
                <w:ins w:id="2494" w:author="Benjamin DeBerg" w:date="2020-02-06T21:51:00Z"/>
                <w:rFonts w:ascii="Calibri" w:eastAsia="Calibri" w:hAnsi="Calibri" w:cs="Calibri"/>
                <w:sz w:val="20"/>
                <w:szCs w:val="20"/>
                <w:lang w:val="en-GB"/>
                <w:rPrChange w:id="2495" w:author="Benjamin DeBerg" w:date="2020-02-15T23:33:00Z">
                  <w:rPr>
                    <w:ins w:id="2496" w:author="Benjamin DeBerg" w:date="2020-02-06T21:51:00Z"/>
                    <w:rFonts w:ascii="Calibri" w:eastAsia="Calibri" w:hAnsi="Calibri" w:cs="Calibri"/>
                  </w:rPr>
                </w:rPrChange>
              </w:rPr>
            </w:pPr>
            <w:ins w:id="2497" w:author="Benjamin DeBerg" w:date="2020-02-06T21:51:00Z">
              <w:r w:rsidRPr="00973A77">
                <w:rPr>
                  <w:rFonts w:ascii="Calibri" w:eastAsia="Calibri" w:hAnsi="Calibri" w:cs="Calibri"/>
                  <w:sz w:val="20"/>
                  <w:szCs w:val="20"/>
                  <w:lang w:val="en-GB"/>
                  <w:rPrChange w:id="2498" w:author="Benjamin DeBerg" w:date="2020-02-15T23:33:00Z">
                    <w:rPr>
                      <w:rFonts w:ascii="Calibri" w:eastAsia="Calibri" w:hAnsi="Calibri" w:cs="Calibri"/>
                    </w:rPr>
                  </w:rPrChange>
                </w:rPr>
                <w:t>[Date (YYYYMMDD); UTC (Coordinated Universal Time)]</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1AE32F" w14:textId="77777777" w:rsidR="0005143C" w:rsidRPr="00973A77" w:rsidRDefault="0005143C" w:rsidP="0005143C">
            <w:pPr>
              <w:pStyle w:val="Standard1"/>
              <w:spacing w:line="360" w:lineRule="atLeast"/>
              <w:rPr>
                <w:ins w:id="2499" w:author="Benjamin DeBerg" w:date="2020-02-06T21:51:00Z"/>
                <w:rFonts w:ascii="Calibri" w:eastAsia="Calibri" w:hAnsi="Calibri" w:cs="Calibri"/>
                <w:sz w:val="20"/>
                <w:szCs w:val="20"/>
                <w:lang w:val="en-GB"/>
                <w:rPrChange w:id="2500" w:author="Benjamin DeBerg" w:date="2020-02-15T23:33:00Z">
                  <w:rPr>
                    <w:ins w:id="2501" w:author="Benjamin DeBerg" w:date="2020-02-06T21:51:00Z"/>
                    <w:rFonts w:ascii="Calibri" w:eastAsia="Calibri" w:hAnsi="Calibri" w:cs="Calibri"/>
                  </w:rPr>
                </w:rPrChange>
              </w:rPr>
            </w:pPr>
            <w:ins w:id="2502" w:author="Benjamin DeBerg" w:date="2020-02-06T21:51:00Z">
              <w:r w:rsidRPr="00973A77">
                <w:rPr>
                  <w:rFonts w:ascii="Calibri" w:eastAsia="Calibri" w:hAnsi="Calibri" w:cs="Calibri"/>
                  <w:sz w:val="20"/>
                  <w:szCs w:val="20"/>
                  <w:lang w:val="en-GB"/>
                  <w:rPrChange w:id="2503" w:author="Benjamin DeBerg" w:date="2020-02-15T23:33:00Z">
                    <w:rPr>
                      <w:rFonts w:ascii="Calibri" w:eastAsia="Calibri" w:hAnsi="Calibri" w:cs="Calibri"/>
                    </w:rPr>
                  </w:rPrChange>
                </w:rPr>
                <w:t>Issuer</w:t>
              </w:r>
            </w:ins>
          </w:p>
        </w:tc>
      </w:tr>
      <w:tr w:rsidR="0005143C" w:rsidRPr="00973A77" w14:paraId="2BBB639E" w14:textId="77777777" w:rsidTr="0005143C">
        <w:trPr>
          <w:ins w:id="2504" w:author="Benjamin DeBerg" w:date="2020-02-06T21:51:00Z"/>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254"/>
              <w:gridCol w:w="1875"/>
            </w:tblGrid>
            <w:tr w:rsidR="0005143C" w:rsidRPr="00973A77" w14:paraId="2EAB702F" w14:textId="77777777">
              <w:trPr>
                <w:ins w:id="2505" w:author="Benjamin DeBerg" w:date="2020-02-06T21:51:00Z"/>
              </w:trPr>
              <w:tc>
                <w:tcPr>
                  <w:tcW w:w="0" w:type="auto"/>
                  <w:shd w:val="clear" w:color="auto" w:fill="auto"/>
                  <w:hideMark/>
                </w:tcPr>
                <w:p w14:paraId="0523C92A" w14:textId="77777777" w:rsidR="0005143C" w:rsidRPr="00973A77" w:rsidRDefault="0005143C" w:rsidP="0005143C">
                  <w:pPr>
                    <w:pStyle w:val="Standard1"/>
                    <w:spacing w:line="360" w:lineRule="atLeast"/>
                    <w:rPr>
                      <w:ins w:id="2506" w:author="Benjamin DeBerg" w:date="2020-02-06T21:51:00Z"/>
                      <w:rFonts w:ascii="Calibri" w:eastAsia="Calibri" w:hAnsi="Calibri" w:cs="Calibri"/>
                      <w:sz w:val="20"/>
                      <w:szCs w:val="20"/>
                      <w:lang w:val="en-GB"/>
                      <w:rPrChange w:id="2507" w:author="Benjamin DeBerg" w:date="2020-02-15T23:33:00Z">
                        <w:rPr>
                          <w:ins w:id="2508" w:author="Benjamin DeBerg" w:date="2020-02-06T21:51:00Z"/>
                          <w:rFonts w:ascii="Calibri" w:eastAsia="Calibri" w:hAnsi="Calibri" w:cs="Calibri"/>
                        </w:rPr>
                      </w:rPrChange>
                    </w:rPr>
                  </w:pPr>
                  <w:ins w:id="2509" w:author="Benjamin DeBerg" w:date="2020-02-06T21:51:00Z">
                    <w:r w:rsidRPr="00973A77">
                      <w:rPr>
                        <w:rFonts w:ascii="Calibri" w:eastAsia="Calibri" w:hAnsi="Calibri" w:cs="Calibri"/>
                        <w:sz w:val="20"/>
                        <w:szCs w:val="20"/>
                        <w:lang w:val="en-GB"/>
                        <w:rPrChange w:id="2510" w:author="Benjamin DeBerg" w:date="2020-02-15T23:33:00Z">
                          <w:rPr>
                            <w:rFonts w:ascii="Calibri" w:eastAsia="Calibri" w:hAnsi="Calibri" w:cs="Calibri"/>
                          </w:rPr>
                        </w:rPrChange>
                      </w:rPr>
                      <w:t>11.</w:t>
                    </w:r>
                  </w:ins>
                </w:p>
              </w:tc>
              <w:tc>
                <w:tcPr>
                  <w:tcW w:w="0" w:type="auto"/>
                  <w:shd w:val="clear" w:color="auto" w:fill="auto"/>
                  <w:hideMark/>
                </w:tcPr>
                <w:p w14:paraId="48E90681" w14:textId="77777777" w:rsidR="0005143C" w:rsidRPr="00973A77" w:rsidRDefault="0005143C" w:rsidP="0005143C">
                  <w:pPr>
                    <w:pStyle w:val="Standard1"/>
                    <w:spacing w:line="360" w:lineRule="atLeast"/>
                    <w:rPr>
                      <w:ins w:id="2511" w:author="Benjamin DeBerg" w:date="2020-02-06T21:51:00Z"/>
                      <w:rFonts w:ascii="Calibri" w:eastAsia="Calibri" w:hAnsi="Calibri" w:cs="Calibri"/>
                      <w:sz w:val="20"/>
                      <w:szCs w:val="20"/>
                      <w:lang w:val="en-GB"/>
                      <w:rPrChange w:id="2512" w:author="Benjamin DeBerg" w:date="2020-02-15T23:33:00Z">
                        <w:rPr>
                          <w:ins w:id="2513" w:author="Benjamin DeBerg" w:date="2020-02-06T21:51:00Z"/>
                          <w:rFonts w:ascii="Calibri" w:eastAsia="Calibri" w:hAnsi="Calibri" w:cs="Calibri"/>
                        </w:rPr>
                      </w:rPrChange>
                    </w:rPr>
                  </w:pPr>
                  <w:ins w:id="2514" w:author="Benjamin DeBerg" w:date="2020-02-06T21:51:00Z">
                    <w:r w:rsidRPr="00973A77">
                      <w:rPr>
                        <w:rFonts w:ascii="Calibri" w:eastAsia="Calibri" w:hAnsi="Calibri" w:cs="Calibri"/>
                        <w:sz w:val="20"/>
                        <w:szCs w:val="20"/>
                        <w:lang w:val="en-GB"/>
                        <w:rPrChange w:id="2515" w:author="Benjamin DeBerg" w:date="2020-02-15T23:33:00Z">
                          <w:rPr>
                            <w:rFonts w:ascii="Calibri" w:eastAsia="Calibri" w:hAnsi="Calibri" w:cs="Calibri"/>
                          </w:rPr>
                        </w:rPrChange>
                      </w:rPr>
                      <w:t>Unique identifier of votes</w:t>
                    </w:r>
                  </w:ins>
                </w:p>
              </w:tc>
            </w:tr>
          </w:tbl>
          <w:p w14:paraId="01FB9571" w14:textId="77777777" w:rsidR="0005143C" w:rsidRPr="00973A77" w:rsidRDefault="0005143C" w:rsidP="0005143C">
            <w:pPr>
              <w:pStyle w:val="Standard1"/>
              <w:spacing w:line="360" w:lineRule="atLeast"/>
              <w:rPr>
                <w:ins w:id="2516" w:author="Benjamin DeBerg" w:date="2020-02-06T21:51:00Z"/>
                <w:rFonts w:ascii="Calibri" w:eastAsia="Calibri" w:hAnsi="Calibri" w:cs="Calibri"/>
                <w:sz w:val="20"/>
                <w:szCs w:val="20"/>
                <w:lang w:val="en-GB"/>
                <w:rPrChange w:id="2517" w:author="Benjamin DeBerg" w:date="2020-02-15T23:33:00Z">
                  <w:rPr>
                    <w:ins w:id="2518" w:author="Benjamin DeBerg" w:date="2020-02-06T21:51:00Z"/>
                    <w:rFonts w:ascii="Calibri" w:eastAsia="Calibri" w:hAnsi="Calibri" w:cs="Calibri"/>
                  </w:rPr>
                </w:rPrChange>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A0C5C7" w14:textId="77777777" w:rsidR="0005143C" w:rsidRPr="00973A77" w:rsidRDefault="0005143C" w:rsidP="0005143C">
            <w:pPr>
              <w:pStyle w:val="Standard1"/>
              <w:spacing w:line="360" w:lineRule="atLeast"/>
              <w:rPr>
                <w:ins w:id="2519" w:author="Benjamin DeBerg" w:date="2020-02-06T21:51:00Z"/>
                <w:rFonts w:ascii="Calibri" w:eastAsia="Calibri" w:hAnsi="Calibri" w:cs="Calibri"/>
                <w:sz w:val="20"/>
                <w:szCs w:val="20"/>
                <w:lang w:val="en-GB"/>
                <w:rPrChange w:id="2520" w:author="Benjamin DeBerg" w:date="2020-02-15T23:33:00Z">
                  <w:rPr>
                    <w:ins w:id="2521" w:author="Benjamin DeBerg" w:date="2020-02-06T21:51:00Z"/>
                    <w:rFonts w:ascii="Calibri" w:eastAsia="Calibri" w:hAnsi="Calibri" w:cs="Calibri"/>
                  </w:rPr>
                </w:rPrChange>
              </w:rPr>
            </w:pPr>
            <w:ins w:id="2522" w:author="Benjamin DeBerg" w:date="2020-02-06T21:51:00Z">
              <w:r w:rsidRPr="00973A77">
                <w:rPr>
                  <w:rFonts w:ascii="Calibri" w:eastAsia="Calibri" w:hAnsi="Calibri" w:cs="Calibri"/>
                  <w:sz w:val="20"/>
                  <w:szCs w:val="20"/>
                  <w:lang w:val="en-GB"/>
                  <w:rPrChange w:id="2523" w:author="Benjamin DeBerg" w:date="2020-02-15T23:33:00Z">
                    <w:rPr>
                      <w:rFonts w:ascii="Calibri" w:eastAsia="Calibri" w:hAnsi="Calibri" w:cs="Calibri"/>
                    </w:rPr>
                  </w:rPrChange>
                </w:rPr>
                <w:t>If available, unique identifier of the communication containing the votes recorded and counted by the issuer.</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D01FD6" w14:textId="77777777" w:rsidR="0005143C" w:rsidRPr="00973A77" w:rsidRDefault="0005143C" w:rsidP="0005143C">
            <w:pPr>
              <w:pStyle w:val="Standard1"/>
              <w:spacing w:line="360" w:lineRule="atLeast"/>
              <w:rPr>
                <w:ins w:id="2524" w:author="Benjamin DeBerg" w:date="2020-02-06T21:51:00Z"/>
                <w:rFonts w:ascii="Calibri" w:eastAsia="Calibri" w:hAnsi="Calibri" w:cs="Calibri"/>
                <w:sz w:val="20"/>
                <w:szCs w:val="20"/>
                <w:lang w:val="en-GB"/>
                <w:rPrChange w:id="2525" w:author="Benjamin DeBerg" w:date="2020-02-15T23:33:00Z">
                  <w:rPr>
                    <w:ins w:id="2526" w:author="Benjamin DeBerg" w:date="2020-02-06T21:51:00Z"/>
                    <w:rFonts w:ascii="Calibri" w:eastAsia="Calibri" w:hAnsi="Calibri" w:cs="Calibri"/>
                  </w:rPr>
                </w:rPrChange>
              </w:rPr>
            </w:pPr>
            <w:ins w:id="2527" w:author="Benjamin DeBerg" w:date="2020-02-06T21:51:00Z">
              <w:r w:rsidRPr="00973A77">
                <w:rPr>
                  <w:rFonts w:ascii="Calibri" w:eastAsia="Calibri" w:hAnsi="Calibri" w:cs="Calibri"/>
                  <w:sz w:val="20"/>
                  <w:szCs w:val="20"/>
                  <w:lang w:val="en-GB"/>
                  <w:rPrChange w:id="2528" w:author="Benjamin DeBerg" w:date="2020-02-15T23:33:00Z">
                    <w:rPr>
                      <w:rFonts w:ascii="Calibri" w:eastAsia="Calibri" w:hAnsi="Calibri" w:cs="Calibri"/>
                    </w:rPr>
                  </w:rPrChange>
                </w:rPr>
                <w:t>[12 alphanumeric characters]</w:t>
              </w:r>
            </w:ins>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623C98" w14:textId="77777777" w:rsidR="0005143C" w:rsidRPr="00973A77" w:rsidRDefault="0005143C" w:rsidP="0005143C">
            <w:pPr>
              <w:pStyle w:val="Standard1"/>
              <w:spacing w:line="360" w:lineRule="atLeast"/>
              <w:rPr>
                <w:ins w:id="2529" w:author="Benjamin DeBerg" w:date="2020-02-06T21:51:00Z"/>
                <w:rFonts w:ascii="Calibri" w:eastAsia="Calibri" w:hAnsi="Calibri" w:cs="Calibri"/>
                <w:sz w:val="20"/>
                <w:szCs w:val="20"/>
                <w:lang w:val="en-GB"/>
                <w:rPrChange w:id="2530" w:author="Benjamin DeBerg" w:date="2020-02-15T23:33:00Z">
                  <w:rPr>
                    <w:ins w:id="2531" w:author="Benjamin DeBerg" w:date="2020-02-06T21:51:00Z"/>
                    <w:rFonts w:ascii="Calibri" w:eastAsia="Calibri" w:hAnsi="Calibri" w:cs="Calibri"/>
                  </w:rPr>
                </w:rPrChange>
              </w:rPr>
            </w:pPr>
            <w:ins w:id="2532" w:author="Benjamin DeBerg" w:date="2020-02-06T21:51:00Z">
              <w:r w:rsidRPr="00973A77">
                <w:rPr>
                  <w:rFonts w:ascii="Calibri" w:eastAsia="Calibri" w:hAnsi="Calibri" w:cs="Calibri"/>
                  <w:sz w:val="20"/>
                  <w:szCs w:val="20"/>
                  <w:lang w:val="en-GB"/>
                  <w:rPrChange w:id="2533" w:author="Benjamin DeBerg" w:date="2020-02-15T23:33:00Z">
                    <w:rPr>
                      <w:rFonts w:ascii="Calibri" w:eastAsia="Calibri" w:hAnsi="Calibri" w:cs="Calibri"/>
                    </w:rPr>
                  </w:rPrChange>
                </w:rPr>
                <w:t>Shareholder or third party nominated by the shareholder</w:t>
              </w:r>
            </w:ins>
          </w:p>
        </w:tc>
      </w:tr>
    </w:tbl>
    <w:p w14:paraId="0CC6ED8B" w14:textId="77777777" w:rsidR="0005143C" w:rsidRPr="00973A77" w:rsidRDefault="0005143C">
      <w:pPr>
        <w:pStyle w:val="Standard1"/>
        <w:spacing w:line="360" w:lineRule="atLeast"/>
        <w:rPr>
          <w:ins w:id="2534" w:author="Benjamin DeBerg" w:date="2020-02-06T21:51:00Z"/>
          <w:rStyle w:val="OhneA"/>
          <w:rFonts w:ascii="Calibri" w:eastAsia="Calibri" w:hAnsi="Calibri" w:cs="Calibri"/>
          <w:sz w:val="24"/>
          <w:szCs w:val="24"/>
          <w:lang w:val="en-GB"/>
          <w:rPrChange w:id="2535" w:author="Benjamin DeBerg" w:date="2020-02-15T23:33:00Z">
            <w:rPr>
              <w:ins w:id="2536" w:author="Benjamin DeBerg" w:date="2020-02-06T21:51:00Z"/>
              <w:rStyle w:val="OhneA"/>
              <w:rFonts w:ascii="Calibri" w:eastAsia="Calibri" w:hAnsi="Calibri" w:cs="Calibri"/>
              <w:color w:val="auto"/>
              <w:sz w:val="24"/>
              <w:szCs w:val="24"/>
              <w:lang w:eastAsia="en-US"/>
              <w14:textOutline w14:w="0" w14:cap="rnd" w14:cmpd="sng" w14:algn="ctr">
                <w14:noFill/>
                <w14:prstDash w14:val="solid"/>
                <w14:bevel/>
              </w14:textOutline>
            </w:rPr>
          </w:rPrChange>
        </w:rPr>
      </w:pPr>
    </w:p>
    <w:p w14:paraId="469392CF" w14:textId="77777777" w:rsidR="0005143C" w:rsidRPr="00973A77" w:rsidRDefault="0005143C">
      <w:pPr>
        <w:pStyle w:val="Standard1"/>
        <w:spacing w:line="360" w:lineRule="atLeast"/>
        <w:rPr>
          <w:ins w:id="2537" w:author="Benjamin DeBerg" w:date="2020-02-06T21:51:00Z"/>
          <w:rStyle w:val="OhneA"/>
          <w:rFonts w:ascii="Calibri" w:eastAsia="Calibri" w:hAnsi="Calibri" w:cs="Calibri"/>
          <w:sz w:val="24"/>
          <w:szCs w:val="24"/>
          <w:lang w:val="en-GB"/>
          <w:rPrChange w:id="2538" w:author="Benjamin DeBerg" w:date="2020-02-15T23:33:00Z">
            <w:rPr>
              <w:ins w:id="2539" w:author="Benjamin DeBerg" w:date="2020-02-06T21:51:00Z"/>
              <w:rStyle w:val="OhneA"/>
              <w:rFonts w:ascii="Calibri" w:eastAsia="Calibri" w:hAnsi="Calibri" w:cs="Calibri"/>
              <w:sz w:val="24"/>
              <w:szCs w:val="24"/>
            </w:rPr>
          </w:rPrChange>
        </w:rPr>
      </w:pPr>
    </w:p>
    <w:p w14:paraId="2673FA93" w14:textId="77777777" w:rsidR="0005143C" w:rsidRPr="00973A77" w:rsidRDefault="0005143C">
      <w:pPr>
        <w:pStyle w:val="Standard1"/>
        <w:spacing w:line="360" w:lineRule="atLeast"/>
        <w:rPr>
          <w:ins w:id="2540" w:author="Benjamin DeBerg" w:date="2020-02-06T21:52:00Z"/>
          <w:rStyle w:val="OhneA"/>
          <w:rFonts w:ascii="Calibri" w:eastAsia="Calibri" w:hAnsi="Calibri" w:cs="Calibri"/>
          <w:sz w:val="24"/>
          <w:szCs w:val="24"/>
          <w:lang w:val="en-GB"/>
          <w:rPrChange w:id="2541" w:author="Benjamin DeBerg" w:date="2020-02-15T23:33:00Z">
            <w:rPr>
              <w:ins w:id="2542" w:author="Benjamin DeBerg" w:date="2020-02-06T21:52:00Z"/>
              <w:rStyle w:val="OhneA"/>
              <w:rFonts w:ascii="Calibri" w:eastAsia="Calibri" w:hAnsi="Calibri" w:cs="Calibri"/>
              <w:sz w:val="24"/>
              <w:szCs w:val="24"/>
            </w:rPr>
          </w:rPrChange>
        </w:rPr>
      </w:pPr>
    </w:p>
    <w:p w14:paraId="0CC9B305" w14:textId="77777777" w:rsidR="0005143C" w:rsidRPr="00973A77" w:rsidRDefault="0005143C">
      <w:pPr>
        <w:pStyle w:val="Standard1"/>
        <w:spacing w:line="360" w:lineRule="atLeast"/>
        <w:rPr>
          <w:ins w:id="2543" w:author="Benjamin DeBerg" w:date="2020-02-06T21:52:00Z"/>
          <w:rStyle w:val="OhneA"/>
          <w:rFonts w:ascii="Calibri" w:eastAsia="Calibri" w:hAnsi="Calibri" w:cs="Calibri"/>
          <w:sz w:val="24"/>
          <w:szCs w:val="24"/>
          <w:lang w:val="en-GB"/>
          <w:rPrChange w:id="2544" w:author="Benjamin DeBerg" w:date="2020-02-15T23:33:00Z">
            <w:rPr>
              <w:ins w:id="2545" w:author="Benjamin DeBerg" w:date="2020-02-06T21:52:00Z"/>
              <w:rStyle w:val="OhneA"/>
              <w:rFonts w:ascii="Calibri" w:eastAsia="Calibri" w:hAnsi="Calibri" w:cs="Calibri"/>
              <w:sz w:val="24"/>
              <w:szCs w:val="24"/>
            </w:rPr>
          </w:rPrChange>
        </w:rPr>
      </w:pPr>
    </w:p>
    <w:p w14:paraId="30E5874B" w14:textId="77777777" w:rsidR="0005143C" w:rsidRPr="00973A77" w:rsidRDefault="0005143C">
      <w:pPr>
        <w:pStyle w:val="Standard1"/>
        <w:spacing w:line="360" w:lineRule="atLeast"/>
        <w:rPr>
          <w:ins w:id="2546" w:author="Benjamin DeBerg" w:date="2020-02-06T21:52:00Z"/>
          <w:rStyle w:val="OhneA"/>
          <w:rFonts w:ascii="Calibri" w:eastAsia="Calibri" w:hAnsi="Calibri" w:cs="Calibri"/>
          <w:sz w:val="24"/>
          <w:szCs w:val="24"/>
          <w:lang w:val="en-GB"/>
          <w:rPrChange w:id="2547" w:author="Benjamin DeBerg" w:date="2020-02-15T23:33:00Z">
            <w:rPr>
              <w:ins w:id="2548" w:author="Benjamin DeBerg" w:date="2020-02-06T21:52:00Z"/>
              <w:rStyle w:val="OhneA"/>
              <w:rFonts w:ascii="Calibri" w:eastAsia="Calibri" w:hAnsi="Calibri" w:cs="Calibri"/>
              <w:sz w:val="24"/>
              <w:szCs w:val="24"/>
            </w:rPr>
          </w:rPrChange>
        </w:rPr>
      </w:pPr>
    </w:p>
    <w:p w14:paraId="70841A7A" w14:textId="77777777" w:rsidR="0005143C" w:rsidRPr="00973A77" w:rsidRDefault="0005143C">
      <w:pPr>
        <w:pStyle w:val="Standard1"/>
        <w:spacing w:line="360" w:lineRule="atLeast"/>
        <w:rPr>
          <w:ins w:id="2549" w:author="Benjamin DeBerg" w:date="2020-02-06T21:52:00Z"/>
          <w:rStyle w:val="OhneA"/>
          <w:rFonts w:ascii="Calibri" w:eastAsia="Calibri" w:hAnsi="Calibri" w:cs="Calibri"/>
          <w:sz w:val="24"/>
          <w:szCs w:val="24"/>
          <w:lang w:val="en-GB"/>
          <w:rPrChange w:id="2550" w:author="Benjamin DeBerg" w:date="2020-02-15T23:33:00Z">
            <w:rPr>
              <w:ins w:id="2551" w:author="Benjamin DeBerg" w:date="2020-02-06T21:52:00Z"/>
              <w:rStyle w:val="OhneA"/>
              <w:rFonts w:ascii="Calibri" w:eastAsia="Calibri" w:hAnsi="Calibri" w:cs="Calibri"/>
              <w:sz w:val="24"/>
              <w:szCs w:val="24"/>
            </w:rPr>
          </w:rPrChange>
        </w:rPr>
      </w:pPr>
    </w:p>
    <w:p w14:paraId="16F8B4CB" w14:textId="77777777" w:rsidR="0005143C" w:rsidRPr="00973A77" w:rsidRDefault="0005143C">
      <w:pPr>
        <w:pStyle w:val="Standard1"/>
        <w:spacing w:line="360" w:lineRule="atLeast"/>
        <w:rPr>
          <w:ins w:id="2552" w:author="Benjamin DeBerg" w:date="2020-02-06T21:52:00Z"/>
          <w:rStyle w:val="OhneA"/>
          <w:rFonts w:ascii="Calibri" w:eastAsia="Calibri" w:hAnsi="Calibri" w:cs="Calibri"/>
          <w:sz w:val="24"/>
          <w:szCs w:val="24"/>
          <w:lang w:val="en-GB"/>
          <w:rPrChange w:id="2553" w:author="Benjamin DeBerg" w:date="2020-02-15T23:33:00Z">
            <w:rPr>
              <w:ins w:id="2554" w:author="Benjamin DeBerg" w:date="2020-02-06T21:52:00Z"/>
              <w:rStyle w:val="OhneA"/>
              <w:rFonts w:ascii="Calibri" w:eastAsia="Calibri" w:hAnsi="Calibri" w:cs="Calibri"/>
              <w:sz w:val="24"/>
              <w:szCs w:val="24"/>
            </w:rPr>
          </w:rPrChange>
        </w:rPr>
      </w:pPr>
    </w:p>
    <w:p w14:paraId="5E3C925B" w14:textId="77777777" w:rsidR="0005143C" w:rsidRPr="00973A77" w:rsidRDefault="0005143C">
      <w:pPr>
        <w:pStyle w:val="Standard1"/>
        <w:spacing w:line="360" w:lineRule="atLeast"/>
        <w:rPr>
          <w:ins w:id="2555" w:author="Benjamin DeBerg" w:date="2020-02-06T21:52:00Z"/>
          <w:rStyle w:val="OhneA"/>
          <w:rFonts w:ascii="Calibri" w:eastAsia="Calibri" w:hAnsi="Calibri" w:cs="Calibri"/>
          <w:sz w:val="24"/>
          <w:szCs w:val="24"/>
          <w:lang w:val="en-GB"/>
          <w:rPrChange w:id="2556" w:author="Benjamin DeBerg" w:date="2020-02-15T23:33:00Z">
            <w:rPr>
              <w:ins w:id="2557" w:author="Benjamin DeBerg" w:date="2020-02-06T21:52:00Z"/>
              <w:rStyle w:val="OhneA"/>
              <w:rFonts w:ascii="Calibri" w:eastAsia="Calibri" w:hAnsi="Calibri" w:cs="Calibri"/>
              <w:sz w:val="24"/>
              <w:szCs w:val="24"/>
            </w:rPr>
          </w:rPrChange>
        </w:rPr>
      </w:pPr>
    </w:p>
    <w:p w14:paraId="54C79941" w14:textId="77777777" w:rsidR="0005143C" w:rsidRPr="00973A77" w:rsidRDefault="0005143C">
      <w:pPr>
        <w:pStyle w:val="Standard1"/>
        <w:spacing w:line="360" w:lineRule="atLeast"/>
        <w:rPr>
          <w:rStyle w:val="OhneA"/>
          <w:rFonts w:ascii="Calibri" w:eastAsia="Calibri" w:hAnsi="Calibri" w:cs="Calibri"/>
          <w:sz w:val="24"/>
          <w:szCs w:val="24"/>
          <w:lang w:val="en-GB"/>
          <w:rPrChange w:id="2558" w:author="Benjamin DeBerg" w:date="2020-02-15T23:33:00Z">
            <w:rPr>
              <w:rStyle w:val="OhneA"/>
              <w:rFonts w:ascii="Calibri" w:eastAsia="Calibri" w:hAnsi="Calibri" w:cs="Calibri"/>
              <w:sz w:val="24"/>
              <w:szCs w:val="24"/>
            </w:rPr>
          </w:rPrChange>
        </w:rPr>
      </w:pPr>
    </w:p>
    <w:p w14:paraId="2A14DAB3" w14:textId="77777777" w:rsidR="00D22BF5" w:rsidRPr="00973A77" w:rsidRDefault="00B949F1">
      <w:pPr>
        <w:pStyle w:val="TextA"/>
        <w:jc w:val="center"/>
        <w:rPr>
          <w:rStyle w:val="OhneA"/>
          <w:lang w:val="en-GB"/>
          <w:rPrChange w:id="2559" w:author="Benjamin DeBerg" w:date="2020-02-15T23:33:00Z">
            <w:rPr>
              <w:rStyle w:val="OhneA"/>
              <w:rFonts w:ascii="Helvetica Neue" w:eastAsia="Helvetica Neue" w:hAnsi="Helvetica Neue" w:cs="Helvetica Neue"/>
              <w:sz w:val="22"/>
              <w:szCs w:val="22"/>
            </w:rPr>
          </w:rPrChange>
        </w:rPr>
      </w:pPr>
      <w:r w:rsidRPr="00973A77">
        <w:rPr>
          <w:rStyle w:val="OhneA"/>
          <w:lang w:val="en-GB"/>
          <w:rPrChange w:id="2560" w:author="Benjamin DeBerg" w:date="2020-02-15T23:33:00Z">
            <w:rPr>
              <w:rStyle w:val="OhneA"/>
            </w:rPr>
          </w:rPrChange>
        </w:rPr>
        <w:t>_______________________</w:t>
      </w:r>
    </w:p>
    <w:p w14:paraId="7D16DA11" w14:textId="77777777" w:rsidR="00D22BF5" w:rsidRPr="00973A77" w:rsidRDefault="00D22BF5">
      <w:pPr>
        <w:pStyle w:val="TextA"/>
        <w:jc w:val="center"/>
        <w:rPr>
          <w:rStyle w:val="OhneA"/>
          <w:lang w:val="en-GB"/>
          <w:rPrChange w:id="2561" w:author="Benjamin DeBerg" w:date="2020-02-15T23:33:00Z">
            <w:rPr>
              <w:rStyle w:val="OhneA"/>
            </w:rPr>
          </w:rPrChange>
        </w:rPr>
      </w:pPr>
    </w:p>
    <w:p w14:paraId="70B8C498" w14:textId="77777777" w:rsidR="00D22BF5" w:rsidRPr="00973A77" w:rsidRDefault="00D22BF5">
      <w:pPr>
        <w:pStyle w:val="TextA"/>
        <w:rPr>
          <w:rStyle w:val="OhneA"/>
          <w:lang w:val="en-GB"/>
          <w:rPrChange w:id="2562" w:author="Benjamin DeBerg" w:date="2020-02-15T23:33:00Z">
            <w:rPr>
              <w:rStyle w:val="OhneA"/>
            </w:rPr>
          </w:rPrChange>
        </w:rPr>
      </w:pPr>
    </w:p>
    <w:p w14:paraId="7B5AF653" w14:textId="77777777" w:rsidR="00D22BF5" w:rsidRPr="00973A77" w:rsidRDefault="00B949F1">
      <w:pPr>
        <w:pStyle w:val="TextA"/>
        <w:rPr>
          <w:rStyle w:val="OhneA"/>
          <w:lang w:val="en-GB"/>
          <w:rPrChange w:id="2563" w:author="Benjamin DeBerg" w:date="2020-02-15T23:33:00Z">
            <w:rPr>
              <w:rStyle w:val="OhneA"/>
            </w:rPr>
          </w:rPrChange>
        </w:rPr>
      </w:pPr>
      <w:r w:rsidRPr="00973A77">
        <w:rPr>
          <w:rStyle w:val="Ohne"/>
          <w:b/>
          <w:bCs/>
          <w:lang w:val="en-GB"/>
          <w:rPrChange w:id="2564" w:author="Benjamin DeBerg" w:date="2020-02-15T23:33:00Z">
            <w:rPr>
              <w:rStyle w:val="Ohne"/>
              <w:b/>
              <w:bCs/>
            </w:rPr>
          </w:rPrChange>
        </w:rPr>
        <w:t>Appendix 1</w:t>
      </w:r>
      <w:r w:rsidRPr="00973A77">
        <w:rPr>
          <w:rStyle w:val="OhneA"/>
          <w:lang w:val="en-GB"/>
          <w:rPrChange w:id="2565" w:author="Benjamin DeBerg" w:date="2020-02-15T23:33:00Z">
            <w:rPr>
              <w:rStyle w:val="OhneA"/>
            </w:rPr>
          </w:rPrChange>
        </w:rPr>
        <w:t xml:space="preserve">: </w:t>
      </w:r>
      <w:r w:rsidRPr="00973A77">
        <w:rPr>
          <w:rStyle w:val="OhneA"/>
          <w:lang w:val="en-GB"/>
          <w:rPrChange w:id="2566" w:author="Benjamin DeBerg" w:date="2020-02-15T23:33:00Z">
            <w:rPr>
              <w:rStyle w:val="OhneA"/>
            </w:rPr>
          </w:rPrChange>
        </w:rPr>
        <w:tab/>
        <w:t>List of JWGGM participants</w:t>
      </w:r>
    </w:p>
    <w:p w14:paraId="6BA8B8C6" w14:textId="77777777" w:rsidR="00D22BF5" w:rsidRPr="00973A77" w:rsidRDefault="00B949F1">
      <w:pPr>
        <w:pStyle w:val="TextA"/>
        <w:rPr>
          <w:rStyle w:val="OhneA"/>
          <w:lang w:val="en-GB"/>
          <w:rPrChange w:id="2567" w:author="Benjamin DeBerg" w:date="2020-02-15T23:33:00Z">
            <w:rPr>
              <w:rStyle w:val="OhneA"/>
            </w:rPr>
          </w:rPrChange>
        </w:rPr>
      </w:pPr>
      <w:r w:rsidRPr="00973A77">
        <w:rPr>
          <w:rStyle w:val="Ohne"/>
          <w:b/>
          <w:bCs/>
          <w:lang w:val="en-GB"/>
          <w:rPrChange w:id="2568" w:author="Benjamin DeBerg" w:date="2020-02-15T23:33:00Z">
            <w:rPr>
              <w:rStyle w:val="Ohne"/>
              <w:b/>
              <w:bCs/>
            </w:rPr>
          </w:rPrChange>
        </w:rPr>
        <w:t>Appendix 2</w:t>
      </w:r>
      <w:r w:rsidRPr="00973A77">
        <w:rPr>
          <w:rStyle w:val="OhneA"/>
          <w:lang w:val="en-GB"/>
          <w:rPrChange w:id="2569" w:author="Benjamin DeBerg" w:date="2020-02-15T23:33:00Z">
            <w:rPr>
              <w:rStyle w:val="OhneA"/>
            </w:rPr>
          </w:rPrChange>
        </w:rPr>
        <w:t>:</w:t>
      </w:r>
      <w:r w:rsidRPr="00973A77">
        <w:rPr>
          <w:rStyle w:val="OhneA"/>
          <w:lang w:val="en-GB"/>
          <w:rPrChange w:id="2570" w:author="Benjamin DeBerg" w:date="2020-02-15T23:33:00Z">
            <w:rPr>
              <w:rStyle w:val="OhneA"/>
            </w:rPr>
          </w:rPrChange>
        </w:rPr>
        <w:tab/>
        <w:t>Sample of a Meeting Notice</w:t>
      </w:r>
    </w:p>
    <w:p w14:paraId="42C5700D" w14:textId="77777777" w:rsidR="00D22BF5" w:rsidRPr="00973A77" w:rsidRDefault="00D22BF5">
      <w:pPr>
        <w:pStyle w:val="TextA"/>
        <w:rPr>
          <w:rStyle w:val="OhneA"/>
          <w:lang w:val="en-GB"/>
          <w:rPrChange w:id="2571" w:author="Benjamin DeBerg" w:date="2020-02-15T23:33:00Z">
            <w:rPr>
              <w:rStyle w:val="OhneA"/>
            </w:rPr>
          </w:rPrChange>
        </w:rPr>
      </w:pPr>
    </w:p>
    <w:p w14:paraId="2B6880C2" w14:textId="77777777" w:rsidR="00D22BF5" w:rsidRPr="00973A77" w:rsidRDefault="00B949F1">
      <w:pPr>
        <w:pStyle w:val="TextA"/>
        <w:rPr>
          <w:lang w:val="en-GB"/>
          <w:rPrChange w:id="2572" w:author="Benjamin DeBerg" w:date="2020-02-15T23:33:00Z">
            <w:rPr/>
          </w:rPrChange>
        </w:rPr>
      </w:pPr>
      <w:r w:rsidRPr="00973A77">
        <w:rPr>
          <w:rStyle w:val="OhneA"/>
          <w:lang w:val="en-GB"/>
          <w:rPrChange w:id="2573" w:author="Benjamin DeBerg" w:date="2020-02-15T23:33:00Z">
            <w:rPr>
              <w:rStyle w:val="OhneA"/>
            </w:rPr>
          </w:rPrChange>
        </w:rPr>
        <w:br w:type="page"/>
      </w:r>
    </w:p>
    <w:p w14:paraId="63206ABE" w14:textId="77777777" w:rsidR="00D22BF5" w:rsidRPr="00973A77" w:rsidRDefault="00D22BF5" w:rsidP="00D20D1D">
      <w:pPr>
        <w:pStyle w:val="Pidipagina"/>
        <w:pBdr>
          <w:top w:val="single" w:sz="4" w:space="0" w:color="000000"/>
          <w:left w:val="single" w:sz="4" w:space="5" w:color="000000"/>
          <w:bottom w:val="single" w:sz="4" w:space="0" w:color="000000"/>
          <w:right w:val="single" w:sz="4" w:space="0" w:color="000000"/>
        </w:pBdr>
        <w:shd w:val="clear" w:color="auto" w:fill="DAEEF3"/>
        <w:outlineLvl w:val="0"/>
        <w:rPr>
          <w:rStyle w:val="OhneA"/>
          <w:b/>
          <w:bCs/>
          <w:lang w:val="en-GB"/>
          <w:rPrChange w:id="2574" w:author="Benjamin DeBerg" w:date="2020-02-15T23:33:00Z">
            <w:rPr>
              <w:rStyle w:val="OhneA"/>
              <w:b/>
              <w:bCs/>
              <w14:textOutline w14:w="12700" w14:cap="flat" w14:cmpd="sng" w14:algn="ctr">
                <w14:noFill/>
                <w14:prstDash w14:val="solid"/>
                <w14:miter w14:lim="400000"/>
              </w14:textOutline>
            </w:rPr>
          </w:rPrChange>
        </w:rPr>
      </w:pPr>
    </w:p>
    <w:p w14:paraId="6DABD3D0" w14:textId="77777777" w:rsidR="00D22BF5" w:rsidRPr="00973A77" w:rsidRDefault="00B949F1" w:rsidP="00D20D1D">
      <w:pPr>
        <w:pStyle w:val="Pidipagina"/>
        <w:pBdr>
          <w:top w:val="single" w:sz="4" w:space="0" w:color="000000"/>
          <w:left w:val="single" w:sz="4" w:space="5" w:color="000000"/>
          <w:bottom w:val="single" w:sz="4" w:space="0" w:color="000000"/>
          <w:right w:val="single" w:sz="4" w:space="0" w:color="000000"/>
        </w:pBdr>
        <w:shd w:val="clear" w:color="auto" w:fill="DAEEF3"/>
        <w:outlineLvl w:val="0"/>
        <w:rPr>
          <w:rStyle w:val="Ohne"/>
          <w:b/>
          <w:bCs/>
          <w:lang w:val="en-GB"/>
          <w:rPrChange w:id="2575" w:author="Benjamin DeBerg" w:date="2020-02-15T23:33:00Z">
            <w:rPr>
              <w:rStyle w:val="Ohne"/>
              <w:b/>
              <w:bCs/>
            </w:rPr>
          </w:rPrChange>
        </w:rPr>
      </w:pPr>
      <w:r w:rsidRPr="00973A77">
        <w:rPr>
          <w:rStyle w:val="Ohne"/>
          <w:b/>
          <w:bCs/>
          <w:lang w:val="en-GB"/>
          <w:rPrChange w:id="2576" w:author="Benjamin DeBerg" w:date="2020-02-15T23:33:00Z">
            <w:rPr>
              <w:rStyle w:val="Ohne"/>
              <w:b/>
              <w:bCs/>
            </w:rPr>
          </w:rPrChange>
        </w:rPr>
        <w:t xml:space="preserve">APPENDIX 1 - </w:t>
      </w:r>
      <w:del w:id="2577" w:author="EuropeanIssuers" w:date="2019-12-19T15:43:00Z">
        <w:r w:rsidRPr="00973A77" w:rsidDel="0094269F">
          <w:rPr>
            <w:rStyle w:val="Ohne"/>
            <w:b/>
            <w:bCs/>
            <w:lang w:val="en-GB"/>
            <w:rPrChange w:id="2578" w:author="Benjamin DeBerg" w:date="2020-02-15T23:33:00Z">
              <w:rPr>
                <w:rStyle w:val="Ohne"/>
                <w:b/>
                <w:bCs/>
              </w:rPr>
            </w:rPrChange>
          </w:rPr>
          <w:delText xml:space="preserve"> </w:delText>
        </w:r>
      </w:del>
      <w:r w:rsidRPr="00973A77">
        <w:rPr>
          <w:rStyle w:val="Ohne"/>
          <w:b/>
          <w:bCs/>
          <w:lang w:val="en-GB"/>
          <w:rPrChange w:id="2579" w:author="Benjamin DeBerg" w:date="2020-02-15T23:33:00Z">
            <w:rPr>
              <w:rStyle w:val="Ohne"/>
              <w:b/>
              <w:bCs/>
            </w:rPr>
          </w:rPrChange>
        </w:rPr>
        <w:t>JWGGM MEMBER LIST</w:t>
      </w:r>
    </w:p>
    <w:p w14:paraId="73E9B5C4" w14:textId="77777777" w:rsidR="00D22BF5" w:rsidRPr="00973A77" w:rsidRDefault="00D22BF5" w:rsidP="00D20D1D">
      <w:pPr>
        <w:pStyle w:val="Pidipagina"/>
        <w:pBdr>
          <w:top w:val="single" w:sz="4" w:space="0" w:color="000000"/>
          <w:left w:val="single" w:sz="4" w:space="5" w:color="000000"/>
          <w:bottom w:val="single" w:sz="4" w:space="0" w:color="000000"/>
          <w:right w:val="single" w:sz="4" w:space="0" w:color="000000"/>
        </w:pBdr>
        <w:shd w:val="clear" w:color="auto" w:fill="DAEEF3"/>
        <w:outlineLvl w:val="0"/>
        <w:rPr>
          <w:rStyle w:val="Ohne"/>
          <w:b/>
          <w:bCs/>
          <w:u w:val="single"/>
          <w:lang w:val="en-GB"/>
          <w:rPrChange w:id="2580" w:author="Benjamin DeBerg" w:date="2020-02-15T23:33:00Z">
            <w:rPr>
              <w:rStyle w:val="Ohne"/>
              <w:b/>
              <w:bCs/>
              <w:u w:val="single"/>
            </w:rPr>
          </w:rPrChange>
        </w:rPr>
      </w:pPr>
    </w:p>
    <w:p w14:paraId="63366BEB" w14:textId="77777777" w:rsidR="0094269F" w:rsidRPr="00973A77" w:rsidRDefault="0094269F">
      <w:pPr>
        <w:pStyle w:val="TextA"/>
        <w:spacing w:line="360" w:lineRule="auto"/>
        <w:rPr>
          <w:rStyle w:val="OhneA"/>
          <w:lang w:val="en-GB"/>
          <w:rPrChange w:id="2581" w:author="Benjamin DeBerg" w:date="2020-02-15T23:33:00Z">
            <w:rPr>
              <w:rStyle w:val="OhneA"/>
              <w:rFonts w:ascii="Times New Roman" w:eastAsia="Arial Unicode MS" w:hAnsi="Times New Roman" w:cs="Times New Roman"/>
              <w:color w:val="auto"/>
              <w:lang w:eastAsia="en-US"/>
              <w14:textOutline w14:w="0" w14:cap="rnd" w14:cmpd="sng" w14:algn="ctr">
                <w14:noFill/>
                <w14:prstDash w14:val="solid"/>
                <w14:bevel/>
              </w14:textOutline>
            </w:rPr>
          </w:rPrChange>
        </w:rPr>
        <w:sectPr w:rsidR="0094269F" w:rsidRPr="00973A77">
          <w:headerReference w:type="default" r:id="rId11"/>
          <w:footerReference w:type="default" r:id="rId12"/>
          <w:pgSz w:w="16840" w:h="11900" w:orient="landscape"/>
          <w:pgMar w:top="1440" w:right="1440" w:bottom="1440" w:left="1440" w:header="709" w:footer="709" w:gutter="0"/>
          <w:cols w:space="720"/>
        </w:sectPr>
      </w:pPr>
    </w:p>
    <w:tbl>
      <w:tblPr>
        <w:tblStyle w:val="Grigliatabella"/>
        <w:tblW w:w="6658" w:type="dxa"/>
        <w:tblLook w:val="04A0" w:firstRow="1" w:lastRow="0" w:firstColumn="1" w:lastColumn="0" w:noHBand="0" w:noVBand="1"/>
      </w:tblPr>
      <w:tblGrid>
        <w:gridCol w:w="1555"/>
        <w:gridCol w:w="2693"/>
        <w:gridCol w:w="2410"/>
      </w:tblGrid>
      <w:tr w:rsidR="008020F4" w:rsidRPr="00973A77" w14:paraId="5B2C750C" w14:textId="77777777" w:rsidTr="0094269F">
        <w:trPr>
          <w:trHeight w:val="300"/>
        </w:trPr>
        <w:tc>
          <w:tcPr>
            <w:tcW w:w="1555" w:type="dxa"/>
            <w:noWrap/>
            <w:hideMark/>
          </w:tcPr>
          <w:p w14:paraId="4E6C4EDB" w14:textId="77777777" w:rsidR="008020F4" w:rsidRPr="00973A77" w:rsidRDefault="008020F4" w:rsidP="008020F4">
            <w:pPr>
              <w:pStyle w:val="TextA"/>
              <w:spacing w:line="360" w:lineRule="auto"/>
              <w:rPr>
                <w:lang w:val="en-GB"/>
              </w:rPr>
            </w:pPr>
            <w:r w:rsidRPr="00973A77">
              <w:rPr>
                <w:lang w:val="en-GB"/>
                <w:rPrChange w:id="2582" w:author="Benjamin DeBerg" w:date="2020-02-15T23:33:00Z">
                  <w:rPr/>
                </w:rPrChange>
              </w:rPr>
              <w:t>Markus</w:t>
            </w:r>
          </w:p>
        </w:tc>
        <w:tc>
          <w:tcPr>
            <w:tcW w:w="2693" w:type="dxa"/>
            <w:noWrap/>
            <w:hideMark/>
          </w:tcPr>
          <w:p w14:paraId="2C1A17F4" w14:textId="77777777" w:rsidR="008020F4" w:rsidRPr="00973A77" w:rsidRDefault="008020F4" w:rsidP="008020F4">
            <w:pPr>
              <w:pStyle w:val="TextA"/>
              <w:spacing w:line="360" w:lineRule="auto"/>
              <w:rPr>
                <w:lang w:val="en-GB"/>
                <w:rPrChange w:id="2583" w:author="Benjamin DeBerg" w:date="2020-02-15T23:33:00Z">
                  <w:rPr/>
                </w:rPrChange>
              </w:rPr>
            </w:pPr>
            <w:r w:rsidRPr="00973A77">
              <w:rPr>
                <w:lang w:val="en-GB"/>
                <w:rPrChange w:id="2584" w:author="Benjamin DeBerg" w:date="2020-02-15T23:33:00Z">
                  <w:rPr/>
                </w:rPrChange>
              </w:rPr>
              <w:t>Kaum</w:t>
            </w:r>
          </w:p>
        </w:tc>
        <w:tc>
          <w:tcPr>
            <w:tcW w:w="2410" w:type="dxa"/>
            <w:noWrap/>
            <w:hideMark/>
          </w:tcPr>
          <w:p w14:paraId="0015B0CE" w14:textId="77777777" w:rsidR="008020F4" w:rsidRPr="00973A77" w:rsidRDefault="008020F4" w:rsidP="008020F4">
            <w:pPr>
              <w:pStyle w:val="TextA"/>
              <w:spacing w:line="360" w:lineRule="auto"/>
              <w:rPr>
                <w:lang w:val="en-GB"/>
                <w:rPrChange w:id="2585" w:author="Benjamin DeBerg" w:date="2020-02-15T23:33:00Z">
                  <w:rPr/>
                </w:rPrChange>
              </w:rPr>
            </w:pPr>
            <w:r w:rsidRPr="00973A77">
              <w:rPr>
                <w:lang w:val="en-GB"/>
                <w:rPrChange w:id="2586" w:author="Benjamin DeBerg" w:date="2020-02-15T23:33:00Z">
                  <w:rPr/>
                </w:rPrChange>
              </w:rPr>
              <w:t>Chair</w:t>
            </w:r>
          </w:p>
        </w:tc>
      </w:tr>
      <w:tr w:rsidR="008020F4" w:rsidRPr="00973A77" w14:paraId="3AF341CD" w14:textId="77777777" w:rsidTr="0094269F">
        <w:trPr>
          <w:trHeight w:val="300"/>
        </w:trPr>
        <w:tc>
          <w:tcPr>
            <w:tcW w:w="1555" w:type="dxa"/>
            <w:noWrap/>
            <w:hideMark/>
          </w:tcPr>
          <w:p w14:paraId="53933FA0" w14:textId="77777777" w:rsidR="008020F4" w:rsidRPr="00973A77" w:rsidRDefault="008020F4" w:rsidP="008020F4">
            <w:pPr>
              <w:pStyle w:val="TextA"/>
              <w:spacing w:line="360" w:lineRule="auto"/>
              <w:rPr>
                <w:lang w:val="en-GB"/>
                <w:rPrChange w:id="2587" w:author="Benjamin DeBerg" w:date="2020-02-15T23:33:00Z">
                  <w:rPr/>
                </w:rPrChange>
              </w:rPr>
            </w:pPr>
            <w:r w:rsidRPr="00973A77">
              <w:rPr>
                <w:lang w:val="en-GB"/>
                <w:rPrChange w:id="2588" w:author="Benjamin DeBerg" w:date="2020-02-15T23:33:00Z">
                  <w:rPr/>
                </w:rPrChange>
              </w:rPr>
              <w:t>Michael</w:t>
            </w:r>
          </w:p>
        </w:tc>
        <w:tc>
          <w:tcPr>
            <w:tcW w:w="2693" w:type="dxa"/>
            <w:noWrap/>
            <w:hideMark/>
          </w:tcPr>
          <w:p w14:paraId="52FCC4AD" w14:textId="77777777" w:rsidR="008020F4" w:rsidRPr="00973A77" w:rsidRDefault="008020F4" w:rsidP="008020F4">
            <w:pPr>
              <w:pStyle w:val="TextA"/>
              <w:spacing w:line="360" w:lineRule="auto"/>
              <w:rPr>
                <w:lang w:val="en-GB"/>
                <w:rPrChange w:id="2589" w:author="Benjamin DeBerg" w:date="2020-02-15T23:33:00Z">
                  <w:rPr/>
                </w:rPrChange>
              </w:rPr>
            </w:pPr>
            <w:r w:rsidRPr="00973A77">
              <w:rPr>
                <w:lang w:val="en-GB"/>
                <w:rPrChange w:id="2590" w:author="Benjamin DeBerg" w:date="2020-02-15T23:33:00Z">
                  <w:rPr/>
                </w:rPrChange>
              </w:rPr>
              <w:t>Collier</w:t>
            </w:r>
          </w:p>
        </w:tc>
        <w:tc>
          <w:tcPr>
            <w:tcW w:w="2410" w:type="dxa"/>
            <w:noWrap/>
            <w:hideMark/>
          </w:tcPr>
          <w:p w14:paraId="4611FBBC" w14:textId="77777777" w:rsidR="008020F4" w:rsidRPr="00973A77" w:rsidRDefault="008020F4" w:rsidP="008020F4">
            <w:pPr>
              <w:pStyle w:val="TextA"/>
              <w:spacing w:line="360" w:lineRule="auto"/>
              <w:rPr>
                <w:lang w:val="en-GB"/>
                <w:rPrChange w:id="2591" w:author="Benjamin DeBerg" w:date="2020-02-15T23:33:00Z">
                  <w:rPr/>
                </w:rPrChange>
              </w:rPr>
            </w:pPr>
            <w:r w:rsidRPr="00973A77">
              <w:rPr>
                <w:lang w:val="en-GB"/>
                <w:rPrChange w:id="2592" w:author="Benjamin DeBerg" w:date="2020-02-15T23:33:00Z">
                  <w:rPr/>
                </w:rPrChange>
              </w:rPr>
              <w:t>Deutsche Bank</w:t>
            </w:r>
          </w:p>
        </w:tc>
      </w:tr>
      <w:tr w:rsidR="008020F4" w:rsidRPr="00973A77" w14:paraId="7951F2A1" w14:textId="77777777" w:rsidTr="0094269F">
        <w:trPr>
          <w:trHeight w:val="300"/>
        </w:trPr>
        <w:tc>
          <w:tcPr>
            <w:tcW w:w="1555" w:type="dxa"/>
            <w:noWrap/>
            <w:hideMark/>
          </w:tcPr>
          <w:p w14:paraId="21301B88" w14:textId="77777777" w:rsidR="008020F4" w:rsidRPr="00973A77" w:rsidRDefault="008020F4" w:rsidP="008020F4">
            <w:pPr>
              <w:pStyle w:val="TextA"/>
              <w:spacing w:line="360" w:lineRule="auto"/>
              <w:rPr>
                <w:lang w:val="en-GB"/>
                <w:rPrChange w:id="2593" w:author="Benjamin DeBerg" w:date="2020-02-15T23:33:00Z">
                  <w:rPr/>
                </w:rPrChange>
              </w:rPr>
            </w:pPr>
            <w:r w:rsidRPr="00973A77">
              <w:rPr>
                <w:lang w:val="en-GB"/>
                <w:rPrChange w:id="2594" w:author="Benjamin DeBerg" w:date="2020-02-15T23:33:00Z">
                  <w:rPr/>
                </w:rPrChange>
              </w:rPr>
              <w:t>Pierre</w:t>
            </w:r>
          </w:p>
        </w:tc>
        <w:tc>
          <w:tcPr>
            <w:tcW w:w="2693" w:type="dxa"/>
            <w:noWrap/>
            <w:hideMark/>
          </w:tcPr>
          <w:p w14:paraId="4D9D03E0" w14:textId="77777777" w:rsidR="008020F4" w:rsidRPr="00973A77" w:rsidRDefault="008020F4" w:rsidP="008020F4">
            <w:pPr>
              <w:pStyle w:val="TextA"/>
              <w:spacing w:line="360" w:lineRule="auto"/>
              <w:rPr>
                <w:lang w:val="en-GB"/>
                <w:rPrChange w:id="2595" w:author="Benjamin DeBerg" w:date="2020-02-15T23:33:00Z">
                  <w:rPr/>
                </w:rPrChange>
              </w:rPr>
            </w:pPr>
            <w:r w:rsidRPr="00973A77">
              <w:rPr>
                <w:lang w:val="en-GB"/>
                <w:rPrChange w:id="2596" w:author="Benjamin DeBerg" w:date="2020-02-15T23:33:00Z">
                  <w:rPr/>
                </w:rPrChange>
              </w:rPr>
              <w:t>Colladon</w:t>
            </w:r>
          </w:p>
        </w:tc>
        <w:tc>
          <w:tcPr>
            <w:tcW w:w="2410" w:type="dxa"/>
            <w:noWrap/>
            <w:hideMark/>
          </w:tcPr>
          <w:p w14:paraId="1BAA8F8E" w14:textId="77777777" w:rsidR="008020F4" w:rsidRPr="00973A77" w:rsidRDefault="008020F4" w:rsidP="008020F4">
            <w:pPr>
              <w:pStyle w:val="TextA"/>
              <w:spacing w:line="360" w:lineRule="auto"/>
              <w:rPr>
                <w:lang w:val="en-GB"/>
                <w:rPrChange w:id="2597" w:author="Benjamin DeBerg" w:date="2020-02-15T23:33:00Z">
                  <w:rPr/>
                </w:rPrChange>
              </w:rPr>
            </w:pPr>
            <w:r w:rsidRPr="00973A77">
              <w:rPr>
                <w:lang w:val="en-GB"/>
                <w:rPrChange w:id="2598" w:author="Benjamin DeBerg" w:date="2020-02-15T23:33:00Z">
                  <w:rPr/>
                </w:rPrChange>
              </w:rPr>
              <w:t>Societe Generale</w:t>
            </w:r>
          </w:p>
        </w:tc>
      </w:tr>
      <w:tr w:rsidR="008020F4" w:rsidRPr="00973A77" w14:paraId="6F99D528" w14:textId="77777777" w:rsidTr="0094269F">
        <w:trPr>
          <w:trHeight w:val="300"/>
        </w:trPr>
        <w:tc>
          <w:tcPr>
            <w:tcW w:w="1555" w:type="dxa"/>
            <w:noWrap/>
            <w:hideMark/>
          </w:tcPr>
          <w:p w14:paraId="57D60598" w14:textId="77777777" w:rsidR="008020F4" w:rsidRPr="00973A77" w:rsidRDefault="008020F4" w:rsidP="008020F4">
            <w:pPr>
              <w:pStyle w:val="TextA"/>
              <w:spacing w:line="360" w:lineRule="auto"/>
              <w:rPr>
                <w:lang w:val="en-GB"/>
                <w:rPrChange w:id="2599" w:author="Benjamin DeBerg" w:date="2020-02-15T23:33:00Z">
                  <w:rPr/>
                </w:rPrChange>
              </w:rPr>
            </w:pPr>
            <w:r w:rsidRPr="00973A77">
              <w:rPr>
                <w:lang w:val="en-GB"/>
                <w:rPrChange w:id="2600" w:author="Benjamin DeBerg" w:date="2020-02-15T23:33:00Z">
                  <w:rPr/>
                </w:rPrChange>
              </w:rPr>
              <w:t>Karen</w:t>
            </w:r>
          </w:p>
        </w:tc>
        <w:tc>
          <w:tcPr>
            <w:tcW w:w="2693" w:type="dxa"/>
            <w:noWrap/>
            <w:hideMark/>
          </w:tcPr>
          <w:p w14:paraId="48A182D7" w14:textId="77777777" w:rsidR="008020F4" w:rsidRPr="00973A77" w:rsidRDefault="008020F4" w:rsidP="008020F4">
            <w:pPr>
              <w:pStyle w:val="TextA"/>
              <w:spacing w:line="360" w:lineRule="auto"/>
              <w:rPr>
                <w:lang w:val="en-GB"/>
                <w:rPrChange w:id="2601" w:author="Benjamin DeBerg" w:date="2020-02-15T23:33:00Z">
                  <w:rPr/>
                </w:rPrChange>
              </w:rPr>
            </w:pPr>
            <w:r w:rsidRPr="00973A77">
              <w:rPr>
                <w:lang w:val="en-GB"/>
                <w:rPrChange w:id="2602" w:author="Benjamin DeBerg" w:date="2020-02-15T23:33:00Z">
                  <w:rPr/>
                </w:rPrChange>
              </w:rPr>
              <w:t>Weaver</w:t>
            </w:r>
          </w:p>
        </w:tc>
        <w:tc>
          <w:tcPr>
            <w:tcW w:w="2410" w:type="dxa"/>
            <w:noWrap/>
            <w:hideMark/>
          </w:tcPr>
          <w:p w14:paraId="77255E26" w14:textId="77777777" w:rsidR="008020F4" w:rsidRPr="00973A77" w:rsidRDefault="008020F4" w:rsidP="008020F4">
            <w:pPr>
              <w:pStyle w:val="TextA"/>
              <w:spacing w:line="360" w:lineRule="auto"/>
              <w:rPr>
                <w:lang w:val="en-GB"/>
                <w:rPrChange w:id="2603" w:author="Benjamin DeBerg" w:date="2020-02-15T23:33:00Z">
                  <w:rPr/>
                </w:rPrChange>
              </w:rPr>
            </w:pPr>
            <w:r w:rsidRPr="00973A77">
              <w:rPr>
                <w:lang w:val="en-GB"/>
                <w:rPrChange w:id="2604" w:author="Benjamin DeBerg" w:date="2020-02-15T23:33:00Z">
                  <w:rPr/>
                </w:rPrChange>
              </w:rPr>
              <w:t>BNY Mellon</w:t>
            </w:r>
          </w:p>
        </w:tc>
      </w:tr>
      <w:tr w:rsidR="008020F4" w:rsidRPr="00973A77" w14:paraId="49CC1846" w14:textId="77777777" w:rsidTr="0094269F">
        <w:trPr>
          <w:trHeight w:val="300"/>
        </w:trPr>
        <w:tc>
          <w:tcPr>
            <w:tcW w:w="1555" w:type="dxa"/>
            <w:noWrap/>
            <w:hideMark/>
          </w:tcPr>
          <w:p w14:paraId="7B935B62" w14:textId="77777777" w:rsidR="008020F4" w:rsidRPr="00973A77" w:rsidRDefault="008020F4" w:rsidP="008020F4">
            <w:pPr>
              <w:pStyle w:val="TextA"/>
              <w:spacing w:line="360" w:lineRule="auto"/>
              <w:rPr>
                <w:lang w:val="en-GB"/>
                <w:rPrChange w:id="2605" w:author="Benjamin DeBerg" w:date="2020-02-15T23:33:00Z">
                  <w:rPr/>
                </w:rPrChange>
              </w:rPr>
            </w:pPr>
            <w:r w:rsidRPr="00973A77">
              <w:rPr>
                <w:lang w:val="en-GB"/>
                <w:rPrChange w:id="2606" w:author="Benjamin DeBerg" w:date="2020-02-15T23:33:00Z">
                  <w:rPr/>
                </w:rPrChange>
              </w:rPr>
              <w:t>Jonathan</w:t>
            </w:r>
          </w:p>
        </w:tc>
        <w:tc>
          <w:tcPr>
            <w:tcW w:w="2693" w:type="dxa"/>
            <w:noWrap/>
            <w:hideMark/>
          </w:tcPr>
          <w:p w14:paraId="5F25C88B" w14:textId="77777777" w:rsidR="008020F4" w:rsidRPr="00973A77" w:rsidRDefault="008020F4" w:rsidP="008020F4">
            <w:pPr>
              <w:pStyle w:val="TextA"/>
              <w:spacing w:line="360" w:lineRule="auto"/>
              <w:rPr>
                <w:lang w:val="en-GB"/>
                <w:rPrChange w:id="2607" w:author="Benjamin DeBerg" w:date="2020-02-15T23:33:00Z">
                  <w:rPr/>
                </w:rPrChange>
              </w:rPr>
            </w:pPr>
            <w:r w:rsidRPr="00973A77">
              <w:rPr>
                <w:lang w:val="en-GB"/>
                <w:rPrChange w:id="2608" w:author="Benjamin DeBerg" w:date="2020-02-15T23:33:00Z">
                  <w:rPr/>
                </w:rPrChange>
              </w:rPr>
              <w:t>Branagan</w:t>
            </w:r>
          </w:p>
        </w:tc>
        <w:tc>
          <w:tcPr>
            <w:tcW w:w="2410" w:type="dxa"/>
            <w:noWrap/>
            <w:hideMark/>
          </w:tcPr>
          <w:p w14:paraId="478B65C5" w14:textId="77777777" w:rsidR="008020F4" w:rsidRPr="00973A77" w:rsidRDefault="008020F4" w:rsidP="008020F4">
            <w:pPr>
              <w:pStyle w:val="TextA"/>
              <w:spacing w:line="360" w:lineRule="auto"/>
              <w:rPr>
                <w:lang w:val="en-GB"/>
                <w:rPrChange w:id="2609" w:author="Benjamin DeBerg" w:date="2020-02-15T23:33:00Z">
                  <w:rPr/>
                </w:rPrChange>
              </w:rPr>
            </w:pPr>
            <w:r w:rsidRPr="00973A77">
              <w:rPr>
                <w:lang w:val="en-GB"/>
                <w:rPrChange w:id="2610" w:author="Benjamin DeBerg" w:date="2020-02-15T23:33:00Z">
                  <w:rPr/>
                </w:rPrChange>
              </w:rPr>
              <w:t>Citi</w:t>
            </w:r>
          </w:p>
        </w:tc>
      </w:tr>
      <w:tr w:rsidR="008020F4" w:rsidRPr="00973A77" w14:paraId="337FE16D" w14:textId="77777777" w:rsidTr="0094269F">
        <w:trPr>
          <w:trHeight w:val="300"/>
        </w:trPr>
        <w:tc>
          <w:tcPr>
            <w:tcW w:w="1555" w:type="dxa"/>
            <w:noWrap/>
            <w:hideMark/>
          </w:tcPr>
          <w:p w14:paraId="35CC09E0" w14:textId="77777777" w:rsidR="008020F4" w:rsidRPr="00973A77" w:rsidRDefault="008020F4" w:rsidP="008020F4">
            <w:pPr>
              <w:pStyle w:val="TextA"/>
              <w:spacing w:line="360" w:lineRule="auto"/>
              <w:rPr>
                <w:lang w:val="en-GB"/>
                <w:rPrChange w:id="2611" w:author="Benjamin DeBerg" w:date="2020-02-15T23:33:00Z">
                  <w:rPr/>
                </w:rPrChange>
              </w:rPr>
            </w:pPr>
            <w:r w:rsidRPr="00973A77">
              <w:rPr>
                <w:lang w:val="en-GB"/>
                <w:rPrChange w:id="2612" w:author="Benjamin DeBerg" w:date="2020-02-15T23:33:00Z">
                  <w:rPr/>
                </w:rPrChange>
              </w:rPr>
              <w:t>Shelby</w:t>
            </w:r>
          </w:p>
        </w:tc>
        <w:tc>
          <w:tcPr>
            <w:tcW w:w="2693" w:type="dxa"/>
            <w:noWrap/>
            <w:hideMark/>
          </w:tcPr>
          <w:p w14:paraId="6FA3A50C" w14:textId="77777777" w:rsidR="008020F4" w:rsidRPr="00973A77" w:rsidRDefault="008020F4" w:rsidP="008020F4">
            <w:pPr>
              <w:pStyle w:val="TextA"/>
              <w:spacing w:line="360" w:lineRule="auto"/>
              <w:rPr>
                <w:lang w:val="en-GB"/>
                <w:rPrChange w:id="2613" w:author="Benjamin DeBerg" w:date="2020-02-15T23:33:00Z">
                  <w:rPr/>
                </w:rPrChange>
              </w:rPr>
            </w:pPr>
            <w:r w:rsidRPr="00973A77">
              <w:rPr>
                <w:lang w:val="en-GB"/>
                <w:rPrChange w:id="2614" w:author="Benjamin DeBerg" w:date="2020-02-15T23:33:00Z">
                  <w:rPr/>
                </w:rPrChange>
              </w:rPr>
              <w:t>Bostick</w:t>
            </w:r>
          </w:p>
        </w:tc>
        <w:tc>
          <w:tcPr>
            <w:tcW w:w="2410" w:type="dxa"/>
            <w:noWrap/>
            <w:hideMark/>
          </w:tcPr>
          <w:p w14:paraId="73FFB2EB" w14:textId="77777777" w:rsidR="008020F4" w:rsidRPr="00973A77" w:rsidRDefault="008020F4" w:rsidP="008020F4">
            <w:pPr>
              <w:pStyle w:val="TextA"/>
              <w:spacing w:line="360" w:lineRule="auto"/>
              <w:rPr>
                <w:lang w:val="en-GB"/>
                <w:rPrChange w:id="2615" w:author="Benjamin DeBerg" w:date="2020-02-15T23:33:00Z">
                  <w:rPr/>
                </w:rPrChange>
              </w:rPr>
            </w:pPr>
            <w:r w:rsidRPr="00973A77">
              <w:rPr>
                <w:lang w:val="en-GB"/>
                <w:rPrChange w:id="2616" w:author="Benjamin DeBerg" w:date="2020-02-15T23:33:00Z">
                  <w:rPr/>
                </w:rPrChange>
              </w:rPr>
              <w:t>Citi</w:t>
            </w:r>
          </w:p>
        </w:tc>
      </w:tr>
      <w:tr w:rsidR="008020F4" w:rsidRPr="00973A77" w14:paraId="1529B2C7" w14:textId="77777777" w:rsidTr="0094269F">
        <w:trPr>
          <w:trHeight w:val="300"/>
        </w:trPr>
        <w:tc>
          <w:tcPr>
            <w:tcW w:w="1555" w:type="dxa"/>
            <w:noWrap/>
            <w:hideMark/>
          </w:tcPr>
          <w:p w14:paraId="0F28EF99" w14:textId="77777777" w:rsidR="008020F4" w:rsidRPr="00973A77" w:rsidRDefault="008020F4" w:rsidP="008020F4">
            <w:pPr>
              <w:pStyle w:val="TextA"/>
              <w:spacing w:line="360" w:lineRule="auto"/>
              <w:rPr>
                <w:lang w:val="en-GB"/>
                <w:rPrChange w:id="2617" w:author="Benjamin DeBerg" w:date="2020-02-15T23:33:00Z">
                  <w:rPr/>
                </w:rPrChange>
              </w:rPr>
            </w:pPr>
            <w:r w:rsidRPr="00973A77">
              <w:rPr>
                <w:lang w:val="en-GB"/>
                <w:rPrChange w:id="2618" w:author="Benjamin DeBerg" w:date="2020-02-15T23:33:00Z">
                  <w:rPr/>
                </w:rPrChange>
              </w:rPr>
              <w:t>Andy</w:t>
            </w:r>
          </w:p>
        </w:tc>
        <w:tc>
          <w:tcPr>
            <w:tcW w:w="2693" w:type="dxa"/>
            <w:noWrap/>
            <w:hideMark/>
          </w:tcPr>
          <w:p w14:paraId="307C8BF6" w14:textId="77777777" w:rsidR="008020F4" w:rsidRPr="00973A77" w:rsidRDefault="008020F4" w:rsidP="008020F4">
            <w:pPr>
              <w:pStyle w:val="TextA"/>
              <w:spacing w:line="360" w:lineRule="auto"/>
              <w:rPr>
                <w:lang w:val="en-GB"/>
                <w:rPrChange w:id="2619" w:author="Benjamin DeBerg" w:date="2020-02-15T23:33:00Z">
                  <w:rPr/>
                </w:rPrChange>
              </w:rPr>
            </w:pPr>
            <w:r w:rsidRPr="00973A77">
              <w:rPr>
                <w:lang w:val="en-GB"/>
                <w:rPrChange w:id="2620" w:author="Benjamin DeBerg" w:date="2020-02-15T23:33:00Z">
                  <w:rPr/>
                </w:rPrChange>
              </w:rPr>
              <w:t>Callow</w:t>
            </w:r>
          </w:p>
        </w:tc>
        <w:tc>
          <w:tcPr>
            <w:tcW w:w="2410" w:type="dxa"/>
            <w:noWrap/>
            <w:hideMark/>
          </w:tcPr>
          <w:p w14:paraId="35122BDE" w14:textId="77777777" w:rsidR="008020F4" w:rsidRPr="00973A77" w:rsidRDefault="008020F4" w:rsidP="008020F4">
            <w:pPr>
              <w:pStyle w:val="TextA"/>
              <w:spacing w:line="360" w:lineRule="auto"/>
              <w:rPr>
                <w:lang w:val="en-GB"/>
                <w:rPrChange w:id="2621" w:author="Benjamin DeBerg" w:date="2020-02-15T23:33:00Z">
                  <w:rPr/>
                </w:rPrChange>
              </w:rPr>
            </w:pPr>
            <w:r w:rsidRPr="00973A77">
              <w:rPr>
                <w:lang w:val="en-GB"/>
                <w:rPrChange w:id="2622" w:author="Benjamin DeBerg" w:date="2020-02-15T23:33:00Z">
                  <w:rPr/>
                </w:rPrChange>
              </w:rPr>
              <w:t>Computershare</w:t>
            </w:r>
          </w:p>
        </w:tc>
      </w:tr>
      <w:tr w:rsidR="008020F4" w:rsidRPr="00973A77" w14:paraId="24F2BECD" w14:textId="77777777" w:rsidTr="0094269F">
        <w:trPr>
          <w:trHeight w:val="300"/>
        </w:trPr>
        <w:tc>
          <w:tcPr>
            <w:tcW w:w="1555" w:type="dxa"/>
            <w:noWrap/>
            <w:hideMark/>
          </w:tcPr>
          <w:p w14:paraId="7BBC2893" w14:textId="77777777" w:rsidR="008020F4" w:rsidRPr="00973A77" w:rsidRDefault="008020F4" w:rsidP="008020F4">
            <w:pPr>
              <w:pStyle w:val="TextA"/>
              <w:spacing w:line="360" w:lineRule="auto"/>
              <w:rPr>
                <w:lang w:val="en-GB"/>
                <w:rPrChange w:id="2623" w:author="Benjamin DeBerg" w:date="2020-02-15T23:33:00Z">
                  <w:rPr/>
                </w:rPrChange>
              </w:rPr>
            </w:pPr>
            <w:r w:rsidRPr="00973A77">
              <w:rPr>
                <w:lang w:val="en-GB"/>
                <w:rPrChange w:id="2624" w:author="Benjamin DeBerg" w:date="2020-02-15T23:33:00Z">
                  <w:rPr/>
                </w:rPrChange>
              </w:rPr>
              <w:t>Scott</w:t>
            </w:r>
          </w:p>
        </w:tc>
        <w:tc>
          <w:tcPr>
            <w:tcW w:w="2693" w:type="dxa"/>
            <w:noWrap/>
            <w:hideMark/>
          </w:tcPr>
          <w:p w14:paraId="7C6D76A6" w14:textId="77777777" w:rsidR="008020F4" w:rsidRPr="00973A77" w:rsidRDefault="008020F4" w:rsidP="008020F4">
            <w:pPr>
              <w:pStyle w:val="TextA"/>
              <w:spacing w:line="360" w:lineRule="auto"/>
              <w:rPr>
                <w:lang w:val="en-GB"/>
                <w:rPrChange w:id="2625" w:author="Benjamin DeBerg" w:date="2020-02-15T23:33:00Z">
                  <w:rPr/>
                </w:rPrChange>
              </w:rPr>
            </w:pPr>
            <w:r w:rsidRPr="00973A77">
              <w:rPr>
                <w:lang w:val="en-GB"/>
                <w:rPrChange w:id="2626" w:author="Benjamin DeBerg" w:date="2020-02-15T23:33:00Z">
                  <w:rPr/>
                </w:rPrChange>
              </w:rPr>
              <w:t>Grant</w:t>
            </w:r>
          </w:p>
        </w:tc>
        <w:tc>
          <w:tcPr>
            <w:tcW w:w="2410" w:type="dxa"/>
            <w:noWrap/>
            <w:hideMark/>
          </w:tcPr>
          <w:p w14:paraId="0E6DCA33" w14:textId="77777777" w:rsidR="008020F4" w:rsidRPr="00973A77" w:rsidRDefault="008020F4" w:rsidP="008020F4">
            <w:pPr>
              <w:pStyle w:val="TextA"/>
              <w:spacing w:line="360" w:lineRule="auto"/>
              <w:rPr>
                <w:lang w:val="en-GB"/>
                <w:rPrChange w:id="2627" w:author="Benjamin DeBerg" w:date="2020-02-15T23:33:00Z">
                  <w:rPr/>
                </w:rPrChange>
              </w:rPr>
            </w:pPr>
            <w:r w:rsidRPr="00973A77">
              <w:rPr>
                <w:lang w:val="en-GB"/>
                <w:rPrChange w:id="2628" w:author="Benjamin DeBerg" w:date="2020-02-15T23:33:00Z">
                  <w:rPr/>
                </w:rPrChange>
              </w:rPr>
              <w:t>JP Morgan</w:t>
            </w:r>
          </w:p>
        </w:tc>
      </w:tr>
      <w:tr w:rsidR="008020F4" w:rsidRPr="00973A77" w14:paraId="34C1DDE6" w14:textId="77777777" w:rsidTr="0094269F">
        <w:trPr>
          <w:trHeight w:val="300"/>
        </w:trPr>
        <w:tc>
          <w:tcPr>
            <w:tcW w:w="1555" w:type="dxa"/>
            <w:noWrap/>
            <w:hideMark/>
          </w:tcPr>
          <w:p w14:paraId="19E99DF2" w14:textId="77777777" w:rsidR="008020F4" w:rsidRPr="00973A77" w:rsidRDefault="008020F4" w:rsidP="008020F4">
            <w:pPr>
              <w:pStyle w:val="TextA"/>
              <w:spacing w:line="360" w:lineRule="auto"/>
              <w:rPr>
                <w:lang w:val="en-GB"/>
                <w:rPrChange w:id="2629" w:author="Benjamin DeBerg" w:date="2020-02-15T23:33:00Z">
                  <w:rPr/>
                </w:rPrChange>
              </w:rPr>
            </w:pPr>
            <w:r w:rsidRPr="00973A77">
              <w:rPr>
                <w:lang w:val="en-GB"/>
                <w:rPrChange w:id="2630" w:author="Benjamin DeBerg" w:date="2020-02-15T23:33:00Z">
                  <w:rPr/>
                </w:rPrChange>
              </w:rPr>
              <w:t>Javier</w:t>
            </w:r>
          </w:p>
        </w:tc>
        <w:tc>
          <w:tcPr>
            <w:tcW w:w="2693" w:type="dxa"/>
            <w:noWrap/>
            <w:hideMark/>
          </w:tcPr>
          <w:p w14:paraId="325D0C61" w14:textId="77777777" w:rsidR="008020F4" w:rsidRPr="00973A77" w:rsidRDefault="008020F4" w:rsidP="008020F4">
            <w:pPr>
              <w:pStyle w:val="TextA"/>
              <w:spacing w:line="360" w:lineRule="auto"/>
              <w:rPr>
                <w:lang w:val="en-GB"/>
                <w:rPrChange w:id="2631" w:author="Benjamin DeBerg" w:date="2020-02-15T23:33:00Z">
                  <w:rPr/>
                </w:rPrChange>
              </w:rPr>
            </w:pPr>
            <w:r w:rsidRPr="00973A77">
              <w:rPr>
                <w:lang w:val="en-GB"/>
                <w:rPrChange w:id="2632" w:author="Benjamin DeBerg" w:date="2020-02-15T23:33:00Z">
                  <w:rPr/>
                </w:rPrChange>
              </w:rPr>
              <w:t>Illescas</w:t>
            </w:r>
          </w:p>
        </w:tc>
        <w:tc>
          <w:tcPr>
            <w:tcW w:w="2410" w:type="dxa"/>
            <w:noWrap/>
            <w:hideMark/>
          </w:tcPr>
          <w:p w14:paraId="36B0B94F" w14:textId="77777777" w:rsidR="008020F4" w:rsidRPr="00973A77" w:rsidRDefault="008020F4" w:rsidP="008020F4">
            <w:pPr>
              <w:pStyle w:val="TextA"/>
              <w:spacing w:line="360" w:lineRule="auto"/>
              <w:rPr>
                <w:lang w:val="en-GB"/>
                <w:rPrChange w:id="2633" w:author="Benjamin DeBerg" w:date="2020-02-15T23:33:00Z">
                  <w:rPr/>
                </w:rPrChange>
              </w:rPr>
            </w:pPr>
            <w:r w:rsidRPr="00973A77">
              <w:rPr>
                <w:lang w:val="en-GB"/>
                <w:rPrChange w:id="2634" w:author="Benjamin DeBerg" w:date="2020-02-15T23:33:00Z">
                  <w:rPr/>
                </w:rPrChange>
              </w:rPr>
              <w:t>Banco Santander</w:t>
            </w:r>
          </w:p>
        </w:tc>
      </w:tr>
      <w:tr w:rsidR="008020F4" w:rsidRPr="00973A77" w14:paraId="78256ADF" w14:textId="77777777" w:rsidTr="0094269F">
        <w:trPr>
          <w:trHeight w:val="300"/>
        </w:trPr>
        <w:tc>
          <w:tcPr>
            <w:tcW w:w="1555" w:type="dxa"/>
            <w:noWrap/>
            <w:hideMark/>
          </w:tcPr>
          <w:p w14:paraId="0C6A7E00" w14:textId="77777777" w:rsidR="008020F4" w:rsidRPr="00973A77" w:rsidRDefault="008020F4" w:rsidP="008020F4">
            <w:pPr>
              <w:pStyle w:val="TextA"/>
              <w:spacing w:line="360" w:lineRule="auto"/>
              <w:rPr>
                <w:lang w:val="en-GB"/>
                <w:rPrChange w:id="2635" w:author="Benjamin DeBerg" w:date="2020-02-15T23:33:00Z">
                  <w:rPr/>
                </w:rPrChange>
              </w:rPr>
            </w:pPr>
            <w:r w:rsidRPr="00973A77">
              <w:rPr>
                <w:lang w:val="en-GB"/>
                <w:rPrChange w:id="2636" w:author="Benjamin DeBerg" w:date="2020-02-15T23:33:00Z">
                  <w:rPr/>
                </w:rPrChange>
              </w:rPr>
              <w:t>Juan Manuel</w:t>
            </w:r>
          </w:p>
        </w:tc>
        <w:tc>
          <w:tcPr>
            <w:tcW w:w="2693" w:type="dxa"/>
            <w:noWrap/>
            <w:hideMark/>
          </w:tcPr>
          <w:p w14:paraId="6C707760" w14:textId="77777777" w:rsidR="008020F4" w:rsidRPr="00973A77" w:rsidRDefault="008020F4" w:rsidP="008020F4">
            <w:pPr>
              <w:pStyle w:val="TextA"/>
              <w:spacing w:line="360" w:lineRule="auto"/>
              <w:rPr>
                <w:lang w:val="en-GB"/>
                <w:rPrChange w:id="2637" w:author="Benjamin DeBerg" w:date="2020-02-15T23:33:00Z">
                  <w:rPr/>
                </w:rPrChange>
              </w:rPr>
            </w:pPr>
            <w:r w:rsidRPr="00973A77">
              <w:rPr>
                <w:lang w:val="en-GB"/>
                <w:rPrChange w:id="2638" w:author="Benjamin DeBerg" w:date="2020-02-15T23:33:00Z">
                  <w:rPr/>
                </w:rPrChange>
              </w:rPr>
              <w:t>Vazquez</w:t>
            </w:r>
          </w:p>
        </w:tc>
        <w:tc>
          <w:tcPr>
            <w:tcW w:w="2410" w:type="dxa"/>
            <w:noWrap/>
            <w:hideMark/>
          </w:tcPr>
          <w:p w14:paraId="31A0929D" w14:textId="77777777" w:rsidR="008020F4" w:rsidRPr="00973A77" w:rsidRDefault="008020F4" w:rsidP="008020F4">
            <w:pPr>
              <w:pStyle w:val="TextA"/>
              <w:spacing w:line="360" w:lineRule="auto"/>
              <w:rPr>
                <w:lang w:val="en-GB"/>
                <w:rPrChange w:id="2639" w:author="Benjamin DeBerg" w:date="2020-02-15T23:33:00Z">
                  <w:rPr/>
                </w:rPrChange>
              </w:rPr>
            </w:pPr>
            <w:r w:rsidRPr="00973A77">
              <w:rPr>
                <w:lang w:val="en-GB"/>
                <w:rPrChange w:id="2640" w:author="Benjamin DeBerg" w:date="2020-02-15T23:33:00Z">
                  <w:rPr/>
                </w:rPrChange>
              </w:rPr>
              <w:t>Emisores Españoles</w:t>
            </w:r>
          </w:p>
        </w:tc>
      </w:tr>
      <w:tr w:rsidR="008020F4" w:rsidRPr="00973A77" w14:paraId="6D6D835A" w14:textId="77777777" w:rsidTr="0094269F">
        <w:trPr>
          <w:trHeight w:val="300"/>
        </w:trPr>
        <w:tc>
          <w:tcPr>
            <w:tcW w:w="1555" w:type="dxa"/>
            <w:noWrap/>
            <w:hideMark/>
          </w:tcPr>
          <w:p w14:paraId="4E81E50C" w14:textId="77777777" w:rsidR="008020F4" w:rsidRPr="00973A77" w:rsidRDefault="008020F4" w:rsidP="008020F4">
            <w:pPr>
              <w:pStyle w:val="TextA"/>
              <w:spacing w:line="360" w:lineRule="auto"/>
              <w:rPr>
                <w:lang w:val="en-GB"/>
                <w:rPrChange w:id="2641" w:author="Benjamin DeBerg" w:date="2020-02-15T23:33:00Z">
                  <w:rPr/>
                </w:rPrChange>
              </w:rPr>
            </w:pPr>
            <w:r w:rsidRPr="00973A77">
              <w:rPr>
                <w:lang w:val="en-GB"/>
                <w:rPrChange w:id="2642" w:author="Benjamin DeBerg" w:date="2020-02-15T23:33:00Z">
                  <w:rPr/>
                </w:rPrChange>
              </w:rPr>
              <w:t>Barbara Jean</w:t>
            </w:r>
          </w:p>
        </w:tc>
        <w:tc>
          <w:tcPr>
            <w:tcW w:w="2693" w:type="dxa"/>
            <w:noWrap/>
            <w:hideMark/>
          </w:tcPr>
          <w:p w14:paraId="683CD6E6" w14:textId="77777777" w:rsidR="008020F4" w:rsidRPr="00973A77" w:rsidRDefault="008020F4" w:rsidP="008020F4">
            <w:pPr>
              <w:pStyle w:val="TextA"/>
              <w:spacing w:line="360" w:lineRule="auto"/>
              <w:rPr>
                <w:lang w:val="en-GB"/>
                <w:rPrChange w:id="2643" w:author="Benjamin DeBerg" w:date="2020-02-15T23:33:00Z">
                  <w:rPr/>
                </w:rPrChange>
              </w:rPr>
            </w:pPr>
            <w:r w:rsidRPr="00973A77">
              <w:rPr>
                <w:lang w:val="en-GB"/>
                <w:rPrChange w:id="2644" w:author="Benjamin DeBerg" w:date="2020-02-15T23:33:00Z">
                  <w:rPr/>
                </w:rPrChange>
              </w:rPr>
              <w:t>Mairet</w:t>
            </w:r>
          </w:p>
        </w:tc>
        <w:tc>
          <w:tcPr>
            <w:tcW w:w="2410" w:type="dxa"/>
            <w:noWrap/>
            <w:hideMark/>
          </w:tcPr>
          <w:p w14:paraId="010D11B8" w14:textId="77777777" w:rsidR="008020F4" w:rsidRPr="00973A77" w:rsidRDefault="008020F4" w:rsidP="008020F4">
            <w:pPr>
              <w:pStyle w:val="TextA"/>
              <w:spacing w:line="360" w:lineRule="auto"/>
              <w:rPr>
                <w:lang w:val="en-GB"/>
                <w:rPrChange w:id="2645" w:author="Benjamin DeBerg" w:date="2020-02-15T23:33:00Z">
                  <w:rPr/>
                </w:rPrChange>
              </w:rPr>
            </w:pPr>
            <w:r w:rsidRPr="00973A77">
              <w:rPr>
                <w:lang w:val="en-GB"/>
                <w:rPrChange w:id="2646" w:author="Benjamin DeBerg" w:date="2020-02-15T23:33:00Z">
                  <w:rPr/>
                </w:rPrChange>
              </w:rPr>
              <w:t>Abertis</w:t>
            </w:r>
          </w:p>
        </w:tc>
      </w:tr>
      <w:tr w:rsidR="008020F4" w:rsidRPr="00973A77" w14:paraId="24252EC6" w14:textId="77777777" w:rsidTr="0094269F">
        <w:trPr>
          <w:trHeight w:val="300"/>
        </w:trPr>
        <w:tc>
          <w:tcPr>
            <w:tcW w:w="1555" w:type="dxa"/>
            <w:noWrap/>
            <w:hideMark/>
          </w:tcPr>
          <w:p w14:paraId="1D5506CA" w14:textId="77777777" w:rsidR="008020F4" w:rsidRPr="00973A77" w:rsidRDefault="008020F4" w:rsidP="008020F4">
            <w:pPr>
              <w:pStyle w:val="TextA"/>
              <w:spacing w:line="360" w:lineRule="auto"/>
              <w:rPr>
                <w:lang w:val="en-GB"/>
                <w:rPrChange w:id="2647" w:author="Benjamin DeBerg" w:date="2020-02-15T23:33:00Z">
                  <w:rPr/>
                </w:rPrChange>
              </w:rPr>
            </w:pPr>
            <w:r w:rsidRPr="00973A77">
              <w:rPr>
                <w:lang w:val="en-GB"/>
                <w:rPrChange w:id="2648" w:author="Benjamin DeBerg" w:date="2020-02-15T23:33:00Z">
                  <w:rPr/>
                </w:rPrChange>
              </w:rPr>
              <w:t>Amanda</w:t>
            </w:r>
          </w:p>
        </w:tc>
        <w:tc>
          <w:tcPr>
            <w:tcW w:w="2693" w:type="dxa"/>
            <w:noWrap/>
            <w:hideMark/>
          </w:tcPr>
          <w:p w14:paraId="61F23265" w14:textId="77777777" w:rsidR="008020F4" w:rsidRPr="00973A77" w:rsidRDefault="008020F4" w:rsidP="008020F4">
            <w:pPr>
              <w:pStyle w:val="TextA"/>
              <w:spacing w:line="360" w:lineRule="auto"/>
              <w:rPr>
                <w:lang w:val="en-GB"/>
                <w:rPrChange w:id="2649" w:author="Benjamin DeBerg" w:date="2020-02-15T23:33:00Z">
                  <w:rPr/>
                </w:rPrChange>
              </w:rPr>
            </w:pPr>
            <w:r w:rsidRPr="00973A77">
              <w:rPr>
                <w:lang w:val="en-GB"/>
                <w:rPrChange w:id="2650" w:author="Benjamin DeBerg" w:date="2020-02-15T23:33:00Z">
                  <w:rPr/>
                </w:rPrChange>
              </w:rPr>
              <w:t>Lipuscek</w:t>
            </w:r>
          </w:p>
        </w:tc>
        <w:tc>
          <w:tcPr>
            <w:tcW w:w="2410" w:type="dxa"/>
            <w:noWrap/>
            <w:hideMark/>
          </w:tcPr>
          <w:p w14:paraId="238443AE" w14:textId="77777777" w:rsidR="008020F4" w:rsidRPr="00973A77" w:rsidRDefault="008020F4" w:rsidP="008020F4">
            <w:pPr>
              <w:pStyle w:val="TextA"/>
              <w:spacing w:line="360" w:lineRule="auto"/>
              <w:rPr>
                <w:lang w:val="en-GB"/>
                <w:rPrChange w:id="2651" w:author="Benjamin DeBerg" w:date="2020-02-15T23:33:00Z">
                  <w:rPr/>
                </w:rPrChange>
              </w:rPr>
            </w:pPr>
            <w:r w:rsidRPr="00973A77">
              <w:rPr>
                <w:lang w:val="en-GB"/>
                <w:rPrChange w:id="2652" w:author="Benjamin DeBerg" w:date="2020-02-15T23:33:00Z">
                  <w:rPr/>
                </w:rPrChange>
              </w:rPr>
              <w:t>Covestro AG</w:t>
            </w:r>
          </w:p>
        </w:tc>
      </w:tr>
      <w:tr w:rsidR="008020F4" w:rsidRPr="00973A77" w14:paraId="06D32B85" w14:textId="77777777" w:rsidTr="0094269F">
        <w:trPr>
          <w:trHeight w:val="300"/>
        </w:trPr>
        <w:tc>
          <w:tcPr>
            <w:tcW w:w="1555" w:type="dxa"/>
            <w:noWrap/>
            <w:hideMark/>
          </w:tcPr>
          <w:p w14:paraId="41801D20" w14:textId="77777777" w:rsidR="008020F4" w:rsidRPr="00973A77" w:rsidRDefault="008020F4" w:rsidP="008020F4">
            <w:pPr>
              <w:pStyle w:val="TextA"/>
              <w:spacing w:line="360" w:lineRule="auto"/>
              <w:rPr>
                <w:lang w:val="en-GB"/>
                <w:rPrChange w:id="2653" w:author="Benjamin DeBerg" w:date="2020-02-15T23:33:00Z">
                  <w:rPr/>
                </w:rPrChange>
              </w:rPr>
            </w:pPr>
            <w:r w:rsidRPr="00973A77">
              <w:rPr>
                <w:lang w:val="en-GB"/>
                <w:rPrChange w:id="2654" w:author="Benjamin DeBerg" w:date="2020-02-15T23:33:00Z">
                  <w:rPr/>
                </w:rPrChange>
              </w:rPr>
              <w:t>Michele</w:t>
            </w:r>
          </w:p>
        </w:tc>
        <w:tc>
          <w:tcPr>
            <w:tcW w:w="2693" w:type="dxa"/>
            <w:noWrap/>
            <w:hideMark/>
          </w:tcPr>
          <w:p w14:paraId="6AEA1B21" w14:textId="77777777" w:rsidR="008020F4" w:rsidRPr="00973A77" w:rsidRDefault="008020F4" w:rsidP="008020F4">
            <w:pPr>
              <w:pStyle w:val="TextA"/>
              <w:spacing w:line="360" w:lineRule="auto"/>
              <w:rPr>
                <w:lang w:val="en-GB"/>
                <w:rPrChange w:id="2655" w:author="Benjamin DeBerg" w:date="2020-02-15T23:33:00Z">
                  <w:rPr/>
                </w:rPrChange>
              </w:rPr>
            </w:pPr>
            <w:r w:rsidRPr="00973A77">
              <w:rPr>
                <w:lang w:val="en-GB"/>
                <w:rPrChange w:id="2656" w:author="Benjamin DeBerg" w:date="2020-02-15T23:33:00Z">
                  <w:rPr/>
                </w:rPrChange>
              </w:rPr>
              <w:t>Amendolagine</w:t>
            </w:r>
          </w:p>
        </w:tc>
        <w:tc>
          <w:tcPr>
            <w:tcW w:w="2410" w:type="dxa"/>
            <w:noWrap/>
            <w:hideMark/>
          </w:tcPr>
          <w:p w14:paraId="321FBE45" w14:textId="77777777" w:rsidR="008020F4" w:rsidRPr="00973A77" w:rsidRDefault="008020F4" w:rsidP="008020F4">
            <w:pPr>
              <w:pStyle w:val="TextA"/>
              <w:spacing w:line="360" w:lineRule="auto"/>
              <w:rPr>
                <w:lang w:val="en-GB"/>
                <w:rPrChange w:id="2657" w:author="Benjamin DeBerg" w:date="2020-02-15T23:33:00Z">
                  <w:rPr/>
                </w:rPrChange>
              </w:rPr>
            </w:pPr>
            <w:r w:rsidRPr="00973A77">
              <w:rPr>
                <w:lang w:val="en-GB"/>
                <w:rPrChange w:id="2658" w:author="Benjamin DeBerg" w:date="2020-02-15T23:33:00Z">
                  <w:rPr/>
                </w:rPrChange>
              </w:rPr>
              <w:t>Generali</w:t>
            </w:r>
          </w:p>
        </w:tc>
      </w:tr>
      <w:tr w:rsidR="008020F4" w:rsidRPr="00973A77" w14:paraId="4F5E79E3" w14:textId="77777777" w:rsidTr="0094269F">
        <w:trPr>
          <w:trHeight w:val="300"/>
        </w:trPr>
        <w:tc>
          <w:tcPr>
            <w:tcW w:w="1555" w:type="dxa"/>
            <w:noWrap/>
            <w:hideMark/>
          </w:tcPr>
          <w:p w14:paraId="6E39479C" w14:textId="77777777" w:rsidR="008020F4" w:rsidRPr="00973A77" w:rsidRDefault="008020F4" w:rsidP="008020F4">
            <w:pPr>
              <w:pStyle w:val="TextA"/>
              <w:spacing w:line="360" w:lineRule="auto"/>
              <w:rPr>
                <w:lang w:val="en-GB"/>
                <w:rPrChange w:id="2659" w:author="Benjamin DeBerg" w:date="2020-02-15T23:33:00Z">
                  <w:rPr/>
                </w:rPrChange>
              </w:rPr>
            </w:pPr>
            <w:r w:rsidRPr="00973A77">
              <w:rPr>
                <w:lang w:val="en-GB"/>
                <w:rPrChange w:id="2660" w:author="Benjamin DeBerg" w:date="2020-02-15T23:33:00Z">
                  <w:rPr/>
                </w:rPrChange>
              </w:rPr>
              <w:t>Pierre</w:t>
            </w:r>
          </w:p>
        </w:tc>
        <w:tc>
          <w:tcPr>
            <w:tcW w:w="2693" w:type="dxa"/>
            <w:noWrap/>
            <w:hideMark/>
          </w:tcPr>
          <w:p w14:paraId="267D11A7" w14:textId="77777777" w:rsidR="008020F4" w:rsidRPr="00973A77" w:rsidRDefault="008020F4" w:rsidP="008020F4">
            <w:pPr>
              <w:pStyle w:val="TextA"/>
              <w:spacing w:line="360" w:lineRule="auto"/>
              <w:rPr>
                <w:lang w:val="en-GB"/>
                <w:rPrChange w:id="2661" w:author="Benjamin DeBerg" w:date="2020-02-15T23:33:00Z">
                  <w:rPr/>
                </w:rPrChange>
              </w:rPr>
            </w:pPr>
            <w:r w:rsidRPr="00973A77">
              <w:rPr>
                <w:lang w:val="en-GB"/>
                <w:rPrChange w:id="2662" w:author="Benjamin DeBerg" w:date="2020-02-15T23:33:00Z">
                  <w:rPr/>
                </w:rPrChange>
              </w:rPr>
              <w:t>Marsal</w:t>
            </w:r>
          </w:p>
        </w:tc>
        <w:tc>
          <w:tcPr>
            <w:tcW w:w="2410" w:type="dxa"/>
            <w:noWrap/>
            <w:hideMark/>
          </w:tcPr>
          <w:p w14:paraId="271AEF63" w14:textId="77777777" w:rsidR="008020F4" w:rsidRPr="00973A77" w:rsidRDefault="008020F4" w:rsidP="008020F4">
            <w:pPr>
              <w:pStyle w:val="TextA"/>
              <w:spacing w:line="360" w:lineRule="auto"/>
              <w:rPr>
                <w:lang w:val="en-GB"/>
                <w:rPrChange w:id="2663" w:author="Benjamin DeBerg" w:date="2020-02-15T23:33:00Z">
                  <w:rPr/>
                </w:rPrChange>
              </w:rPr>
            </w:pPr>
            <w:r w:rsidRPr="00973A77">
              <w:rPr>
                <w:lang w:val="en-GB"/>
                <w:rPrChange w:id="2664" w:author="Benjamin DeBerg" w:date="2020-02-15T23:33:00Z">
                  <w:rPr/>
                </w:rPrChange>
              </w:rPr>
              <w:t>ANSA</w:t>
            </w:r>
          </w:p>
        </w:tc>
      </w:tr>
      <w:tr w:rsidR="008020F4" w:rsidRPr="00973A77" w14:paraId="6F1F9DB5" w14:textId="77777777" w:rsidTr="0094269F">
        <w:trPr>
          <w:trHeight w:val="300"/>
        </w:trPr>
        <w:tc>
          <w:tcPr>
            <w:tcW w:w="1555" w:type="dxa"/>
            <w:noWrap/>
            <w:hideMark/>
          </w:tcPr>
          <w:p w14:paraId="7676D9E5" w14:textId="77777777" w:rsidR="008020F4" w:rsidRPr="00973A77" w:rsidRDefault="008020F4" w:rsidP="008020F4">
            <w:pPr>
              <w:pStyle w:val="TextA"/>
              <w:spacing w:line="360" w:lineRule="auto"/>
              <w:rPr>
                <w:lang w:val="en-GB"/>
                <w:rPrChange w:id="2665" w:author="Benjamin DeBerg" w:date="2020-02-15T23:33:00Z">
                  <w:rPr/>
                </w:rPrChange>
              </w:rPr>
            </w:pPr>
            <w:r w:rsidRPr="00973A77">
              <w:rPr>
                <w:lang w:val="en-GB"/>
                <w:rPrChange w:id="2666" w:author="Benjamin DeBerg" w:date="2020-02-15T23:33:00Z">
                  <w:rPr/>
                </w:rPrChange>
              </w:rPr>
              <w:t>Paola</w:t>
            </w:r>
          </w:p>
        </w:tc>
        <w:tc>
          <w:tcPr>
            <w:tcW w:w="2693" w:type="dxa"/>
            <w:noWrap/>
            <w:hideMark/>
          </w:tcPr>
          <w:p w14:paraId="48921DA0" w14:textId="77777777" w:rsidR="008020F4" w:rsidRPr="00973A77" w:rsidRDefault="008020F4" w:rsidP="008020F4">
            <w:pPr>
              <w:pStyle w:val="TextA"/>
              <w:spacing w:line="360" w:lineRule="auto"/>
              <w:rPr>
                <w:lang w:val="en-GB"/>
                <w:rPrChange w:id="2667" w:author="Benjamin DeBerg" w:date="2020-02-15T23:33:00Z">
                  <w:rPr/>
                </w:rPrChange>
              </w:rPr>
            </w:pPr>
            <w:r w:rsidRPr="00973A77">
              <w:rPr>
                <w:lang w:val="en-GB"/>
                <w:rPrChange w:id="2668" w:author="Benjamin DeBerg" w:date="2020-02-15T23:33:00Z">
                  <w:rPr/>
                </w:rPrChange>
              </w:rPr>
              <w:t>Spatola</w:t>
            </w:r>
          </w:p>
        </w:tc>
        <w:tc>
          <w:tcPr>
            <w:tcW w:w="2410" w:type="dxa"/>
            <w:noWrap/>
            <w:hideMark/>
          </w:tcPr>
          <w:p w14:paraId="288771A5" w14:textId="77777777" w:rsidR="008020F4" w:rsidRPr="00973A77" w:rsidRDefault="008020F4" w:rsidP="008020F4">
            <w:pPr>
              <w:pStyle w:val="TextA"/>
              <w:spacing w:line="360" w:lineRule="auto"/>
              <w:rPr>
                <w:lang w:val="en-GB"/>
                <w:rPrChange w:id="2669" w:author="Benjamin DeBerg" w:date="2020-02-15T23:33:00Z">
                  <w:rPr/>
                </w:rPrChange>
              </w:rPr>
            </w:pPr>
            <w:r w:rsidRPr="00973A77">
              <w:rPr>
                <w:lang w:val="en-GB"/>
                <w:rPrChange w:id="2670" w:author="Benjamin DeBerg" w:date="2020-02-15T23:33:00Z">
                  <w:rPr/>
                </w:rPrChange>
              </w:rPr>
              <w:t>Assonime</w:t>
            </w:r>
          </w:p>
        </w:tc>
      </w:tr>
      <w:tr w:rsidR="008020F4" w:rsidRPr="00973A77" w14:paraId="2E5AF5BE" w14:textId="77777777" w:rsidTr="0094269F">
        <w:trPr>
          <w:trHeight w:val="300"/>
        </w:trPr>
        <w:tc>
          <w:tcPr>
            <w:tcW w:w="1555" w:type="dxa"/>
            <w:noWrap/>
            <w:hideMark/>
          </w:tcPr>
          <w:p w14:paraId="2AF20FA2" w14:textId="77777777" w:rsidR="008020F4" w:rsidRPr="00973A77" w:rsidRDefault="008020F4" w:rsidP="008020F4">
            <w:pPr>
              <w:pStyle w:val="TextA"/>
              <w:spacing w:line="360" w:lineRule="auto"/>
              <w:rPr>
                <w:lang w:val="en-GB"/>
                <w:rPrChange w:id="2671" w:author="Benjamin DeBerg" w:date="2020-02-15T23:33:00Z">
                  <w:rPr/>
                </w:rPrChange>
              </w:rPr>
            </w:pPr>
            <w:r w:rsidRPr="00973A77">
              <w:rPr>
                <w:lang w:val="en-GB"/>
                <w:rPrChange w:id="2672" w:author="Benjamin DeBerg" w:date="2020-02-15T23:33:00Z">
                  <w:rPr/>
                </w:rPrChange>
              </w:rPr>
              <w:t>Dan</w:t>
            </w:r>
          </w:p>
        </w:tc>
        <w:tc>
          <w:tcPr>
            <w:tcW w:w="2693" w:type="dxa"/>
            <w:noWrap/>
            <w:hideMark/>
          </w:tcPr>
          <w:p w14:paraId="234E7C77" w14:textId="77777777" w:rsidR="008020F4" w:rsidRPr="00973A77" w:rsidRDefault="008020F4" w:rsidP="008020F4">
            <w:pPr>
              <w:pStyle w:val="TextA"/>
              <w:spacing w:line="360" w:lineRule="auto"/>
              <w:rPr>
                <w:lang w:val="en-GB"/>
                <w:rPrChange w:id="2673" w:author="Benjamin DeBerg" w:date="2020-02-15T23:33:00Z">
                  <w:rPr/>
                </w:rPrChange>
              </w:rPr>
            </w:pPr>
            <w:r w:rsidRPr="00973A77">
              <w:rPr>
                <w:lang w:val="en-GB"/>
                <w:rPrChange w:id="2674" w:author="Benjamin DeBerg" w:date="2020-02-15T23:33:00Z">
                  <w:rPr/>
                </w:rPrChange>
              </w:rPr>
              <w:t>Toledano</w:t>
            </w:r>
          </w:p>
        </w:tc>
        <w:tc>
          <w:tcPr>
            <w:tcW w:w="2410" w:type="dxa"/>
            <w:noWrap/>
            <w:hideMark/>
          </w:tcPr>
          <w:p w14:paraId="1509A711" w14:textId="77777777" w:rsidR="008020F4" w:rsidRPr="00973A77" w:rsidRDefault="008020F4" w:rsidP="008020F4">
            <w:pPr>
              <w:pStyle w:val="TextA"/>
              <w:spacing w:line="360" w:lineRule="auto"/>
              <w:rPr>
                <w:lang w:val="en-GB"/>
                <w:rPrChange w:id="2675" w:author="Benjamin DeBerg" w:date="2020-02-15T23:33:00Z">
                  <w:rPr/>
                </w:rPrChange>
              </w:rPr>
            </w:pPr>
            <w:r w:rsidRPr="00973A77">
              <w:rPr>
                <w:lang w:val="en-GB"/>
                <w:rPrChange w:id="2676" w:author="Benjamin DeBerg" w:date="2020-02-15T23:33:00Z">
                  <w:rPr/>
                </w:rPrChange>
              </w:rPr>
              <w:t>Euroclear</w:t>
            </w:r>
          </w:p>
        </w:tc>
      </w:tr>
      <w:tr w:rsidR="0094269F" w:rsidRPr="00973A77" w14:paraId="2073C2FD" w14:textId="77777777" w:rsidTr="0094269F">
        <w:trPr>
          <w:trHeight w:val="300"/>
        </w:trPr>
        <w:tc>
          <w:tcPr>
            <w:tcW w:w="1555" w:type="dxa"/>
            <w:noWrap/>
          </w:tcPr>
          <w:p w14:paraId="1B0CA862" w14:textId="2C63096C" w:rsidR="0094269F" w:rsidRPr="00973A77" w:rsidRDefault="0094269F" w:rsidP="008020F4">
            <w:pPr>
              <w:pStyle w:val="TextA"/>
              <w:spacing w:line="360" w:lineRule="auto"/>
              <w:rPr>
                <w:lang w:val="en-GB"/>
                <w:rPrChange w:id="2677" w:author="Benjamin DeBerg" w:date="2020-02-15T23:33:00Z">
                  <w:rPr/>
                </w:rPrChange>
              </w:rPr>
            </w:pPr>
            <w:r w:rsidRPr="00973A77">
              <w:rPr>
                <w:lang w:val="en-GB"/>
                <w:rPrChange w:id="2678" w:author="Benjamin DeBerg" w:date="2020-02-15T23:33:00Z">
                  <w:rPr/>
                </w:rPrChange>
              </w:rPr>
              <w:t>Morten</w:t>
            </w:r>
          </w:p>
        </w:tc>
        <w:tc>
          <w:tcPr>
            <w:tcW w:w="2693" w:type="dxa"/>
            <w:noWrap/>
          </w:tcPr>
          <w:p w14:paraId="4FA46E39" w14:textId="3C8B71C6" w:rsidR="0094269F" w:rsidRPr="00973A77" w:rsidRDefault="0094269F" w:rsidP="008020F4">
            <w:pPr>
              <w:pStyle w:val="TextA"/>
              <w:spacing w:line="360" w:lineRule="auto"/>
              <w:rPr>
                <w:lang w:val="en-GB"/>
                <w:rPrChange w:id="2679" w:author="Benjamin DeBerg" w:date="2020-02-15T23:33:00Z">
                  <w:rPr/>
                </w:rPrChange>
              </w:rPr>
            </w:pPr>
            <w:r w:rsidRPr="00973A77">
              <w:rPr>
                <w:lang w:val="en-GB"/>
                <w:rPrChange w:id="2680" w:author="Benjamin DeBerg" w:date="2020-02-15T23:33:00Z">
                  <w:rPr/>
                </w:rPrChange>
              </w:rPr>
              <w:t>Skanning</w:t>
            </w:r>
          </w:p>
        </w:tc>
        <w:tc>
          <w:tcPr>
            <w:tcW w:w="2410" w:type="dxa"/>
            <w:noWrap/>
          </w:tcPr>
          <w:p w14:paraId="72256A81" w14:textId="6D186F82" w:rsidR="0094269F" w:rsidRPr="00973A77" w:rsidRDefault="0094269F" w:rsidP="008020F4">
            <w:pPr>
              <w:pStyle w:val="TextA"/>
              <w:spacing w:line="360" w:lineRule="auto"/>
              <w:rPr>
                <w:lang w:val="en-GB"/>
                <w:rPrChange w:id="2681" w:author="Benjamin DeBerg" w:date="2020-02-15T23:33:00Z">
                  <w:rPr/>
                </w:rPrChange>
              </w:rPr>
            </w:pPr>
            <w:r w:rsidRPr="00973A77">
              <w:rPr>
                <w:lang w:val="en-GB"/>
                <w:rPrChange w:id="2682" w:author="Benjamin DeBerg" w:date="2020-02-15T23:33:00Z">
                  <w:rPr/>
                </w:rPrChange>
              </w:rPr>
              <w:t>VP Securities</w:t>
            </w:r>
          </w:p>
        </w:tc>
      </w:tr>
      <w:tr w:rsidR="008020F4" w:rsidRPr="00973A77" w14:paraId="2050A05F" w14:textId="77777777" w:rsidTr="0094269F">
        <w:trPr>
          <w:trHeight w:val="300"/>
        </w:trPr>
        <w:tc>
          <w:tcPr>
            <w:tcW w:w="1555" w:type="dxa"/>
            <w:noWrap/>
            <w:hideMark/>
          </w:tcPr>
          <w:p w14:paraId="04A6CA04" w14:textId="77777777" w:rsidR="008020F4" w:rsidRPr="00973A77" w:rsidRDefault="008020F4" w:rsidP="008020F4">
            <w:pPr>
              <w:pStyle w:val="TextA"/>
              <w:spacing w:line="360" w:lineRule="auto"/>
              <w:rPr>
                <w:lang w:val="en-GB"/>
                <w:rPrChange w:id="2683" w:author="Benjamin DeBerg" w:date="2020-02-15T23:33:00Z">
                  <w:rPr/>
                </w:rPrChange>
              </w:rPr>
            </w:pPr>
            <w:r w:rsidRPr="00973A77">
              <w:rPr>
                <w:lang w:val="en-GB"/>
                <w:rPrChange w:id="2684" w:author="Benjamin DeBerg" w:date="2020-02-15T23:33:00Z">
                  <w:rPr/>
                </w:rPrChange>
              </w:rPr>
              <w:t>Ignacio</w:t>
            </w:r>
          </w:p>
        </w:tc>
        <w:tc>
          <w:tcPr>
            <w:tcW w:w="2693" w:type="dxa"/>
            <w:noWrap/>
            <w:hideMark/>
          </w:tcPr>
          <w:p w14:paraId="0DA0B6BA" w14:textId="77777777" w:rsidR="008020F4" w:rsidRPr="00973A77" w:rsidRDefault="008020F4" w:rsidP="008020F4">
            <w:pPr>
              <w:pStyle w:val="TextA"/>
              <w:spacing w:line="360" w:lineRule="auto"/>
              <w:rPr>
                <w:lang w:val="en-GB"/>
                <w:rPrChange w:id="2685" w:author="Benjamin DeBerg" w:date="2020-02-15T23:33:00Z">
                  <w:rPr/>
                </w:rPrChange>
              </w:rPr>
            </w:pPr>
            <w:r w:rsidRPr="00973A77">
              <w:rPr>
                <w:lang w:val="en-GB"/>
                <w:rPrChange w:id="2686" w:author="Benjamin DeBerg" w:date="2020-02-15T23:33:00Z">
                  <w:rPr/>
                </w:rPrChange>
              </w:rPr>
              <w:t>Jarabo</w:t>
            </w:r>
          </w:p>
        </w:tc>
        <w:tc>
          <w:tcPr>
            <w:tcW w:w="2410" w:type="dxa"/>
            <w:noWrap/>
            <w:hideMark/>
          </w:tcPr>
          <w:p w14:paraId="698EA4AE" w14:textId="77777777" w:rsidR="008020F4" w:rsidRPr="00973A77" w:rsidRDefault="008020F4" w:rsidP="008020F4">
            <w:pPr>
              <w:pStyle w:val="TextA"/>
              <w:spacing w:line="360" w:lineRule="auto"/>
              <w:rPr>
                <w:lang w:val="en-GB"/>
                <w:rPrChange w:id="2687" w:author="Benjamin DeBerg" w:date="2020-02-15T23:33:00Z">
                  <w:rPr/>
                </w:rPrChange>
              </w:rPr>
            </w:pPr>
            <w:r w:rsidRPr="00973A77">
              <w:rPr>
                <w:lang w:val="en-GB"/>
                <w:rPrChange w:id="2688" w:author="Benjamin DeBerg" w:date="2020-02-15T23:33:00Z">
                  <w:rPr/>
                </w:rPrChange>
              </w:rPr>
              <w:t>Iberclear</w:t>
            </w:r>
          </w:p>
        </w:tc>
      </w:tr>
      <w:tr w:rsidR="008020F4" w:rsidRPr="00973A77" w14:paraId="18B98D8E" w14:textId="77777777" w:rsidTr="0094269F">
        <w:trPr>
          <w:trHeight w:val="300"/>
        </w:trPr>
        <w:tc>
          <w:tcPr>
            <w:tcW w:w="1555" w:type="dxa"/>
            <w:noWrap/>
            <w:hideMark/>
          </w:tcPr>
          <w:p w14:paraId="50252B56" w14:textId="77777777" w:rsidR="008020F4" w:rsidRPr="00973A77" w:rsidRDefault="008020F4" w:rsidP="008020F4">
            <w:pPr>
              <w:pStyle w:val="TextA"/>
              <w:spacing w:line="360" w:lineRule="auto"/>
              <w:rPr>
                <w:lang w:val="en-GB"/>
                <w:rPrChange w:id="2689" w:author="Benjamin DeBerg" w:date="2020-02-15T23:33:00Z">
                  <w:rPr/>
                </w:rPrChange>
              </w:rPr>
            </w:pPr>
            <w:r w:rsidRPr="00973A77">
              <w:rPr>
                <w:lang w:val="en-GB"/>
                <w:rPrChange w:id="2690" w:author="Benjamin DeBerg" w:date="2020-02-15T23:33:00Z">
                  <w:rPr/>
                </w:rPrChange>
              </w:rPr>
              <w:t>Pierluigi</w:t>
            </w:r>
          </w:p>
        </w:tc>
        <w:tc>
          <w:tcPr>
            <w:tcW w:w="2693" w:type="dxa"/>
            <w:noWrap/>
            <w:hideMark/>
          </w:tcPr>
          <w:p w14:paraId="3CFC5F61" w14:textId="77777777" w:rsidR="008020F4" w:rsidRPr="00973A77" w:rsidRDefault="008020F4" w:rsidP="008020F4">
            <w:pPr>
              <w:pStyle w:val="TextA"/>
              <w:spacing w:line="360" w:lineRule="auto"/>
              <w:rPr>
                <w:lang w:val="en-GB"/>
                <w:rPrChange w:id="2691" w:author="Benjamin DeBerg" w:date="2020-02-15T23:33:00Z">
                  <w:rPr/>
                </w:rPrChange>
              </w:rPr>
            </w:pPr>
            <w:r w:rsidRPr="00973A77">
              <w:rPr>
                <w:lang w:val="en-GB"/>
                <w:rPrChange w:id="2692" w:author="Benjamin DeBerg" w:date="2020-02-15T23:33:00Z">
                  <w:rPr/>
                </w:rPrChange>
              </w:rPr>
              <w:t>Dimonopoli</w:t>
            </w:r>
          </w:p>
        </w:tc>
        <w:tc>
          <w:tcPr>
            <w:tcW w:w="2410" w:type="dxa"/>
            <w:noWrap/>
            <w:hideMark/>
          </w:tcPr>
          <w:p w14:paraId="38E3DD9C" w14:textId="77777777" w:rsidR="008020F4" w:rsidRPr="00973A77" w:rsidRDefault="008020F4" w:rsidP="008020F4">
            <w:pPr>
              <w:pStyle w:val="TextA"/>
              <w:spacing w:line="360" w:lineRule="auto"/>
              <w:rPr>
                <w:lang w:val="en-GB"/>
                <w:rPrChange w:id="2693" w:author="Benjamin DeBerg" w:date="2020-02-15T23:33:00Z">
                  <w:rPr/>
                </w:rPrChange>
              </w:rPr>
            </w:pPr>
            <w:r w:rsidRPr="00973A77">
              <w:rPr>
                <w:lang w:val="en-GB"/>
                <w:rPrChange w:id="2694" w:author="Benjamin DeBerg" w:date="2020-02-15T23:33:00Z">
                  <w:rPr/>
                </w:rPrChange>
              </w:rPr>
              <w:t>Monte Titoli</w:t>
            </w:r>
          </w:p>
        </w:tc>
      </w:tr>
      <w:tr w:rsidR="008020F4" w:rsidRPr="00973A77" w14:paraId="65C31D17" w14:textId="77777777" w:rsidTr="0094269F">
        <w:trPr>
          <w:trHeight w:val="300"/>
        </w:trPr>
        <w:tc>
          <w:tcPr>
            <w:tcW w:w="1555" w:type="dxa"/>
            <w:noWrap/>
            <w:hideMark/>
          </w:tcPr>
          <w:p w14:paraId="217838EF" w14:textId="77777777" w:rsidR="008020F4" w:rsidRPr="00973A77" w:rsidRDefault="008020F4" w:rsidP="008020F4">
            <w:pPr>
              <w:pStyle w:val="TextA"/>
              <w:spacing w:line="360" w:lineRule="auto"/>
              <w:rPr>
                <w:lang w:val="en-GB"/>
                <w:rPrChange w:id="2695" w:author="Benjamin DeBerg" w:date="2020-02-15T23:33:00Z">
                  <w:rPr/>
                </w:rPrChange>
              </w:rPr>
            </w:pPr>
            <w:r w:rsidRPr="00973A77">
              <w:rPr>
                <w:lang w:val="en-GB"/>
                <w:rPrChange w:id="2696" w:author="Benjamin DeBerg" w:date="2020-02-15T23:33:00Z">
                  <w:rPr/>
                </w:rPrChange>
              </w:rPr>
              <w:t>Chiara</w:t>
            </w:r>
          </w:p>
        </w:tc>
        <w:tc>
          <w:tcPr>
            <w:tcW w:w="2693" w:type="dxa"/>
            <w:noWrap/>
            <w:hideMark/>
          </w:tcPr>
          <w:p w14:paraId="1C2CF315" w14:textId="77777777" w:rsidR="008020F4" w:rsidRPr="00973A77" w:rsidRDefault="008020F4" w:rsidP="008020F4">
            <w:pPr>
              <w:pStyle w:val="TextA"/>
              <w:spacing w:line="360" w:lineRule="auto"/>
              <w:rPr>
                <w:lang w:val="en-GB"/>
                <w:rPrChange w:id="2697" w:author="Benjamin DeBerg" w:date="2020-02-15T23:33:00Z">
                  <w:rPr/>
                </w:rPrChange>
              </w:rPr>
            </w:pPr>
            <w:r w:rsidRPr="00973A77">
              <w:rPr>
                <w:lang w:val="en-GB"/>
                <w:rPrChange w:id="2698" w:author="Benjamin DeBerg" w:date="2020-02-15T23:33:00Z">
                  <w:rPr/>
                </w:rPrChange>
              </w:rPr>
              <w:t>Rossetti</w:t>
            </w:r>
          </w:p>
        </w:tc>
        <w:tc>
          <w:tcPr>
            <w:tcW w:w="2410" w:type="dxa"/>
            <w:noWrap/>
            <w:hideMark/>
          </w:tcPr>
          <w:p w14:paraId="03762055" w14:textId="77777777" w:rsidR="008020F4" w:rsidRPr="00973A77" w:rsidRDefault="008020F4" w:rsidP="008020F4">
            <w:pPr>
              <w:pStyle w:val="TextA"/>
              <w:spacing w:line="360" w:lineRule="auto"/>
              <w:rPr>
                <w:lang w:val="en-GB"/>
                <w:rPrChange w:id="2699" w:author="Benjamin DeBerg" w:date="2020-02-15T23:33:00Z">
                  <w:rPr/>
                </w:rPrChange>
              </w:rPr>
            </w:pPr>
            <w:r w:rsidRPr="00973A77">
              <w:rPr>
                <w:lang w:val="en-GB"/>
                <w:rPrChange w:id="2700" w:author="Benjamin DeBerg" w:date="2020-02-15T23:33:00Z">
                  <w:rPr/>
                </w:rPrChange>
              </w:rPr>
              <w:t>Monte Titoli</w:t>
            </w:r>
          </w:p>
        </w:tc>
      </w:tr>
      <w:tr w:rsidR="008020F4" w:rsidRPr="00973A77" w14:paraId="57D84ADE" w14:textId="77777777" w:rsidTr="0094269F">
        <w:trPr>
          <w:trHeight w:val="300"/>
        </w:trPr>
        <w:tc>
          <w:tcPr>
            <w:tcW w:w="1555" w:type="dxa"/>
            <w:noWrap/>
            <w:hideMark/>
          </w:tcPr>
          <w:p w14:paraId="093FEEC0" w14:textId="77777777" w:rsidR="008020F4" w:rsidRPr="00973A77" w:rsidRDefault="008020F4" w:rsidP="008020F4">
            <w:pPr>
              <w:pStyle w:val="TextA"/>
              <w:spacing w:line="360" w:lineRule="auto"/>
              <w:rPr>
                <w:lang w:val="en-GB"/>
                <w:rPrChange w:id="2701" w:author="Benjamin DeBerg" w:date="2020-02-15T23:33:00Z">
                  <w:rPr/>
                </w:rPrChange>
              </w:rPr>
            </w:pPr>
            <w:r w:rsidRPr="00973A77">
              <w:rPr>
                <w:lang w:val="en-GB"/>
                <w:rPrChange w:id="2702" w:author="Benjamin DeBerg" w:date="2020-02-15T23:33:00Z">
                  <w:rPr/>
                </w:rPrChange>
              </w:rPr>
              <w:t>Leena</w:t>
            </w:r>
          </w:p>
        </w:tc>
        <w:tc>
          <w:tcPr>
            <w:tcW w:w="2693" w:type="dxa"/>
            <w:noWrap/>
            <w:hideMark/>
          </w:tcPr>
          <w:p w14:paraId="74B6E4BC" w14:textId="77777777" w:rsidR="008020F4" w:rsidRPr="00973A77" w:rsidRDefault="008020F4" w:rsidP="008020F4">
            <w:pPr>
              <w:pStyle w:val="TextA"/>
              <w:spacing w:line="360" w:lineRule="auto"/>
              <w:rPr>
                <w:lang w:val="en-GB"/>
                <w:rPrChange w:id="2703" w:author="Benjamin DeBerg" w:date="2020-02-15T23:33:00Z">
                  <w:rPr/>
                </w:rPrChange>
              </w:rPr>
            </w:pPr>
            <w:r w:rsidRPr="00973A77">
              <w:rPr>
                <w:lang w:val="en-GB"/>
                <w:rPrChange w:id="2704" w:author="Benjamin DeBerg" w:date="2020-02-15T23:33:00Z">
                  <w:rPr/>
                </w:rPrChange>
              </w:rPr>
              <w:t>Ruostetsaari</w:t>
            </w:r>
          </w:p>
        </w:tc>
        <w:tc>
          <w:tcPr>
            <w:tcW w:w="2410" w:type="dxa"/>
            <w:noWrap/>
            <w:hideMark/>
          </w:tcPr>
          <w:p w14:paraId="2771E7DA" w14:textId="77777777" w:rsidR="008020F4" w:rsidRPr="00973A77" w:rsidRDefault="008020F4" w:rsidP="008020F4">
            <w:pPr>
              <w:pStyle w:val="TextA"/>
              <w:spacing w:line="360" w:lineRule="auto"/>
              <w:rPr>
                <w:lang w:val="en-GB"/>
                <w:rPrChange w:id="2705" w:author="Benjamin DeBerg" w:date="2020-02-15T23:33:00Z">
                  <w:rPr/>
                </w:rPrChange>
              </w:rPr>
            </w:pPr>
            <w:r w:rsidRPr="00973A77">
              <w:rPr>
                <w:lang w:val="en-GB"/>
                <w:rPrChange w:id="2706" w:author="Benjamin DeBerg" w:date="2020-02-15T23:33:00Z">
                  <w:rPr/>
                </w:rPrChange>
              </w:rPr>
              <w:t>Euroclear Finland</w:t>
            </w:r>
          </w:p>
        </w:tc>
      </w:tr>
      <w:tr w:rsidR="008020F4" w:rsidRPr="00973A77" w14:paraId="731A1E05" w14:textId="77777777" w:rsidTr="0094269F">
        <w:trPr>
          <w:trHeight w:val="300"/>
        </w:trPr>
        <w:tc>
          <w:tcPr>
            <w:tcW w:w="1555" w:type="dxa"/>
            <w:noWrap/>
            <w:hideMark/>
          </w:tcPr>
          <w:p w14:paraId="1FBD1B17" w14:textId="77777777" w:rsidR="008020F4" w:rsidRPr="00973A77" w:rsidRDefault="008020F4" w:rsidP="008020F4">
            <w:pPr>
              <w:pStyle w:val="TextA"/>
              <w:spacing w:line="360" w:lineRule="auto"/>
              <w:rPr>
                <w:lang w:val="en-GB"/>
                <w:rPrChange w:id="2707" w:author="Benjamin DeBerg" w:date="2020-02-15T23:33:00Z">
                  <w:rPr/>
                </w:rPrChange>
              </w:rPr>
            </w:pPr>
            <w:r w:rsidRPr="00973A77">
              <w:rPr>
                <w:lang w:val="en-GB"/>
                <w:rPrChange w:id="2708" w:author="Benjamin DeBerg" w:date="2020-02-15T23:33:00Z">
                  <w:rPr/>
                </w:rPrChange>
              </w:rPr>
              <w:t>Michal</w:t>
            </w:r>
          </w:p>
        </w:tc>
        <w:tc>
          <w:tcPr>
            <w:tcW w:w="2693" w:type="dxa"/>
            <w:noWrap/>
            <w:hideMark/>
          </w:tcPr>
          <w:p w14:paraId="34C4FF2C" w14:textId="77777777" w:rsidR="008020F4" w:rsidRPr="00973A77" w:rsidRDefault="008020F4" w:rsidP="008020F4">
            <w:pPr>
              <w:pStyle w:val="TextA"/>
              <w:spacing w:line="360" w:lineRule="auto"/>
              <w:rPr>
                <w:lang w:val="en-GB"/>
                <w:rPrChange w:id="2709" w:author="Benjamin DeBerg" w:date="2020-02-15T23:33:00Z">
                  <w:rPr/>
                </w:rPrChange>
              </w:rPr>
            </w:pPr>
            <w:r w:rsidRPr="00973A77">
              <w:rPr>
                <w:lang w:val="en-GB"/>
                <w:rPrChange w:id="2710" w:author="Benjamin DeBerg" w:date="2020-02-15T23:33:00Z">
                  <w:rPr/>
                </w:rPrChange>
              </w:rPr>
              <w:t>Krystkiewicz</w:t>
            </w:r>
          </w:p>
        </w:tc>
        <w:tc>
          <w:tcPr>
            <w:tcW w:w="2410" w:type="dxa"/>
            <w:noWrap/>
            <w:hideMark/>
          </w:tcPr>
          <w:p w14:paraId="047E0F35" w14:textId="77777777" w:rsidR="008020F4" w:rsidRPr="00973A77" w:rsidRDefault="008020F4" w:rsidP="008020F4">
            <w:pPr>
              <w:pStyle w:val="TextA"/>
              <w:spacing w:line="360" w:lineRule="auto"/>
              <w:rPr>
                <w:lang w:val="en-GB"/>
                <w:rPrChange w:id="2711" w:author="Benjamin DeBerg" w:date="2020-02-15T23:33:00Z">
                  <w:rPr/>
                </w:rPrChange>
              </w:rPr>
            </w:pPr>
            <w:r w:rsidRPr="00973A77">
              <w:rPr>
                <w:lang w:val="en-GB"/>
                <w:rPrChange w:id="2712" w:author="Benjamin DeBerg" w:date="2020-02-15T23:33:00Z">
                  <w:rPr/>
                </w:rPrChange>
              </w:rPr>
              <w:t>KDPW</w:t>
            </w:r>
          </w:p>
        </w:tc>
      </w:tr>
      <w:tr w:rsidR="008020F4" w:rsidRPr="00973A77" w14:paraId="7E616A24" w14:textId="77777777" w:rsidTr="0094269F">
        <w:trPr>
          <w:trHeight w:val="300"/>
        </w:trPr>
        <w:tc>
          <w:tcPr>
            <w:tcW w:w="1555" w:type="dxa"/>
            <w:noWrap/>
            <w:hideMark/>
          </w:tcPr>
          <w:p w14:paraId="4BFEA7BE" w14:textId="77777777" w:rsidR="008020F4" w:rsidRPr="00973A77" w:rsidRDefault="008020F4" w:rsidP="008020F4">
            <w:pPr>
              <w:pStyle w:val="TextA"/>
              <w:spacing w:line="360" w:lineRule="auto"/>
              <w:rPr>
                <w:lang w:val="en-GB"/>
                <w:rPrChange w:id="2713" w:author="Benjamin DeBerg" w:date="2020-02-15T23:33:00Z">
                  <w:rPr/>
                </w:rPrChange>
              </w:rPr>
            </w:pPr>
            <w:r w:rsidRPr="00973A77">
              <w:rPr>
                <w:lang w:val="en-GB"/>
                <w:rPrChange w:id="2714" w:author="Benjamin DeBerg" w:date="2020-02-15T23:33:00Z">
                  <w:rPr/>
                </w:rPrChange>
              </w:rPr>
              <w:t>Corina</w:t>
            </w:r>
          </w:p>
        </w:tc>
        <w:tc>
          <w:tcPr>
            <w:tcW w:w="2693" w:type="dxa"/>
            <w:noWrap/>
            <w:hideMark/>
          </w:tcPr>
          <w:p w14:paraId="0375FCAB" w14:textId="77777777" w:rsidR="008020F4" w:rsidRPr="00973A77" w:rsidRDefault="008020F4" w:rsidP="008020F4">
            <w:pPr>
              <w:pStyle w:val="TextA"/>
              <w:spacing w:line="360" w:lineRule="auto"/>
              <w:rPr>
                <w:lang w:val="en-GB"/>
                <w:rPrChange w:id="2715" w:author="Benjamin DeBerg" w:date="2020-02-15T23:33:00Z">
                  <w:rPr/>
                </w:rPrChange>
              </w:rPr>
            </w:pPr>
            <w:r w:rsidRPr="00973A77">
              <w:rPr>
                <w:lang w:val="en-GB"/>
                <w:rPrChange w:id="2716" w:author="Benjamin DeBerg" w:date="2020-02-15T23:33:00Z">
                  <w:rPr/>
                </w:rPrChange>
              </w:rPr>
              <w:t>Oliveira</w:t>
            </w:r>
          </w:p>
        </w:tc>
        <w:tc>
          <w:tcPr>
            <w:tcW w:w="2410" w:type="dxa"/>
            <w:noWrap/>
            <w:hideMark/>
          </w:tcPr>
          <w:p w14:paraId="606ADB06" w14:textId="77777777" w:rsidR="008020F4" w:rsidRPr="00973A77" w:rsidRDefault="008020F4" w:rsidP="008020F4">
            <w:pPr>
              <w:pStyle w:val="TextA"/>
              <w:spacing w:line="360" w:lineRule="auto"/>
              <w:rPr>
                <w:lang w:val="en-GB"/>
                <w:rPrChange w:id="2717" w:author="Benjamin DeBerg" w:date="2020-02-15T23:33:00Z">
                  <w:rPr/>
                </w:rPrChange>
              </w:rPr>
            </w:pPr>
            <w:r w:rsidRPr="00973A77">
              <w:rPr>
                <w:lang w:val="en-GB"/>
                <w:rPrChange w:id="2718" w:author="Benjamin DeBerg" w:date="2020-02-15T23:33:00Z">
                  <w:rPr/>
                </w:rPrChange>
              </w:rPr>
              <w:t>Interbolsa</w:t>
            </w:r>
          </w:p>
        </w:tc>
      </w:tr>
      <w:tr w:rsidR="008020F4" w:rsidRPr="00973A77" w14:paraId="22EE7FAD" w14:textId="77777777" w:rsidTr="0094269F">
        <w:trPr>
          <w:trHeight w:val="300"/>
        </w:trPr>
        <w:tc>
          <w:tcPr>
            <w:tcW w:w="1555" w:type="dxa"/>
            <w:noWrap/>
            <w:hideMark/>
          </w:tcPr>
          <w:p w14:paraId="2067C65F" w14:textId="77777777" w:rsidR="008020F4" w:rsidRPr="00973A77" w:rsidRDefault="008020F4" w:rsidP="008020F4">
            <w:pPr>
              <w:pStyle w:val="TextA"/>
              <w:spacing w:line="360" w:lineRule="auto"/>
              <w:rPr>
                <w:lang w:val="en-GB"/>
                <w:rPrChange w:id="2719" w:author="Benjamin DeBerg" w:date="2020-02-15T23:33:00Z">
                  <w:rPr/>
                </w:rPrChange>
              </w:rPr>
            </w:pPr>
            <w:r w:rsidRPr="00973A77">
              <w:rPr>
                <w:lang w:val="en-GB"/>
                <w:rPrChange w:id="2720" w:author="Benjamin DeBerg" w:date="2020-02-15T23:33:00Z">
                  <w:rPr/>
                </w:rPrChange>
              </w:rPr>
              <w:t>Sabine</w:t>
            </w:r>
          </w:p>
        </w:tc>
        <w:tc>
          <w:tcPr>
            <w:tcW w:w="2693" w:type="dxa"/>
            <w:noWrap/>
            <w:hideMark/>
          </w:tcPr>
          <w:p w14:paraId="4831FC09" w14:textId="77777777" w:rsidR="008020F4" w:rsidRPr="00973A77" w:rsidRDefault="008020F4" w:rsidP="008020F4">
            <w:pPr>
              <w:pStyle w:val="TextA"/>
              <w:spacing w:line="360" w:lineRule="auto"/>
              <w:rPr>
                <w:lang w:val="en-GB"/>
                <w:rPrChange w:id="2721" w:author="Benjamin DeBerg" w:date="2020-02-15T23:33:00Z">
                  <w:rPr/>
                </w:rPrChange>
              </w:rPr>
            </w:pPr>
            <w:r w:rsidRPr="00973A77">
              <w:rPr>
                <w:lang w:val="en-GB"/>
                <w:rPrChange w:id="2722" w:author="Benjamin DeBerg" w:date="2020-02-15T23:33:00Z">
                  <w:rPr/>
                </w:rPrChange>
              </w:rPr>
              <w:t>Wolff</w:t>
            </w:r>
          </w:p>
        </w:tc>
        <w:tc>
          <w:tcPr>
            <w:tcW w:w="2410" w:type="dxa"/>
            <w:noWrap/>
            <w:hideMark/>
          </w:tcPr>
          <w:p w14:paraId="409EB0B9" w14:textId="77777777" w:rsidR="008020F4" w:rsidRPr="00973A77" w:rsidRDefault="008020F4" w:rsidP="008020F4">
            <w:pPr>
              <w:pStyle w:val="TextA"/>
              <w:spacing w:line="360" w:lineRule="auto"/>
              <w:rPr>
                <w:lang w:val="en-GB"/>
                <w:rPrChange w:id="2723" w:author="Benjamin DeBerg" w:date="2020-02-15T23:33:00Z">
                  <w:rPr/>
                </w:rPrChange>
              </w:rPr>
            </w:pPr>
            <w:r w:rsidRPr="00973A77">
              <w:rPr>
                <w:lang w:val="en-GB"/>
                <w:rPrChange w:id="2724" w:author="Benjamin DeBerg" w:date="2020-02-15T23:33:00Z">
                  <w:rPr/>
                </w:rPrChange>
              </w:rPr>
              <w:t>Clearstream</w:t>
            </w:r>
          </w:p>
        </w:tc>
      </w:tr>
      <w:tr w:rsidR="008020F4" w:rsidRPr="00973A77" w14:paraId="790143F6" w14:textId="77777777" w:rsidTr="0094269F">
        <w:trPr>
          <w:trHeight w:val="300"/>
        </w:trPr>
        <w:tc>
          <w:tcPr>
            <w:tcW w:w="1555" w:type="dxa"/>
            <w:noWrap/>
            <w:hideMark/>
          </w:tcPr>
          <w:p w14:paraId="32A4DADA" w14:textId="77777777" w:rsidR="008020F4" w:rsidRPr="00973A77" w:rsidRDefault="008020F4" w:rsidP="008020F4">
            <w:pPr>
              <w:pStyle w:val="TextA"/>
              <w:spacing w:line="360" w:lineRule="auto"/>
              <w:rPr>
                <w:lang w:val="en-GB"/>
                <w:rPrChange w:id="2725" w:author="Benjamin DeBerg" w:date="2020-02-15T23:33:00Z">
                  <w:rPr/>
                </w:rPrChange>
              </w:rPr>
            </w:pPr>
            <w:r w:rsidRPr="00973A77">
              <w:rPr>
                <w:lang w:val="en-GB"/>
                <w:rPrChange w:id="2726" w:author="Benjamin DeBerg" w:date="2020-02-15T23:33:00Z">
                  <w:rPr/>
                </w:rPrChange>
              </w:rPr>
              <w:t>Mariangela</w:t>
            </w:r>
          </w:p>
        </w:tc>
        <w:tc>
          <w:tcPr>
            <w:tcW w:w="2693" w:type="dxa"/>
            <w:noWrap/>
            <w:hideMark/>
          </w:tcPr>
          <w:p w14:paraId="796CB036" w14:textId="77777777" w:rsidR="008020F4" w:rsidRPr="00973A77" w:rsidRDefault="008020F4" w:rsidP="008020F4">
            <w:pPr>
              <w:pStyle w:val="TextA"/>
              <w:spacing w:line="360" w:lineRule="auto"/>
              <w:rPr>
                <w:lang w:val="en-GB"/>
                <w:rPrChange w:id="2727" w:author="Benjamin DeBerg" w:date="2020-02-15T23:33:00Z">
                  <w:rPr/>
                </w:rPrChange>
              </w:rPr>
            </w:pPr>
            <w:r w:rsidRPr="00973A77">
              <w:rPr>
                <w:lang w:val="en-GB"/>
                <w:rPrChange w:id="2728" w:author="Benjamin DeBerg" w:date="2020-02-15T23:33:00Z">
                  <w:rPr/>
                </w:rPrChange>
              </w:rPr>
              <w:t>Fumagalli</w:t>
            </w:r>
          </w:p>
        </w:tc>
        <w:tc>
          <w:tcPr>
            <w:tcW w:w="2410" w:type="dxa"/>
            <w:noWrap/>
            <w:hideMark/>
          </w:tcPr>
          <w:p w14:paraId="59B111B5" w14:textId="77777777" w:rsidR="008020F4" w:rsidRPr="00973A77" w:rsidRDefault="008020F4" w:rsidP="008020F4">
            <w:pPr>
              <w:pStyle w:val="TextA"/>
              <w:spacing w:line="360" w:lineRule="auto"/>
              <w:rPr>
                <w:lang w:val="en-GB"/>
                <w:rPrChange w:id="2729" w:author="Benjamin DeBerg" w:date="2020-02-15T23:33:00Z">
                  <w:rPr/>
                </w:rPrChange>
              </w:rPr>
            </w:pPr>
            <w:r w:rsidRPr="00973A77">
              <w:rPr>
                <w:lang w:val="en-GB"/>
                <w:rPrChange w:id="2730" w:author="Benjamin DeBerg" w:date="2020-02-15T23:33:00Z">
                  <w:rPr/>
                </w:rPrChange>
              </w:rPr>
              <w:t>SMPG/BNP</w:t>
            </w:r>
          </w:p>
        </w:tc>
      </w:tr>
      <w:tr w:rsidR="008020F4" w:rsidRPr="00973A77" w14:paraId="42A29538" w14:textId="77777777" w:rsidTr="0094269F">
        <w:trPr>
          <w:trHeight w:val="300"/>
        </w:trPr>
        <w:tc>
          <w:tcPr>
            <w:tcW w:w="1555" w:type="dxa"/>
            <w:noWrap/>
            <w:hideMark/>
          </w:tcPr>
          <w:p w14:paraId="40993432" w14:textId="77777777" w:rsidR="008020F4" w:rsidRPr="00973A77" w:rsidRDefault="008020F4" w:rsidP="008020F4">
            <w:pPr>
              <w:pStyle w:val="TextA"/>
              <w:spacing w:line="360" w:lineRule="auto"/>
              <w:rPr>
                <w:lang w:val="en-GB"/>
                <w:rPrChange w:id="2731" w:author="Benjamin DeBerg" w:date="2020-02-15T23:33:00Z">
                  <w:rPr/>
                </w:rPrChange>
              </w:rPr>
            </w:pPr>
            <w:r w:rsidRPr="00973A77">
              <w:rPr>
                <w:lang w:val="en-GB"/>
                <w:rPrChange w:id="2732" w:author="Benjamin DeBerg" w:date="2020-02-15T23:33:00Z">
                  <w:rPr/>
                </w:rPrChange>
              </w:rPr>
              <w:t>Teresa</w:t>
            </w:r>
          </w:p>
        </w:tc>
        <w:tc>
          <w:tcPr>
            <w:tcW w:w="2693" w:type="dxa"/>
            <w:noWrap/>
            <w:hideMark/>
          </w:tcPr>
          <w:p w14:paraId="50743782" w14:textId="77777777" w:rsidR="008020F4" w:rsidRPr="00973A77" w:rsidRDefault="008020F4" w:rsidP="008020F4">
            <w:pPr>
              <w:pStyle w:val="TextA"/>
              <w:spacing w:line="360" w:lineRule="auto"/>
              <w:rPr>
                <w:lang w:val="en-GB"/>
                <w:rPrChange w:id="2733" w:author="Benjamin DeBerg" w:date="2020-02-15T23:33:00Z">
                  <w:rPr/>
                </w:rPrChange>
              </w:rPr>
            </w:pPr>
            <w:r w:rsidRPr="00973A77">
              <w:rPr>
                <w:lang w:val="en-GB"/>
                <w:rPrChange w:id="2734" w:author="Benjamin DeBerg" w:date="2020-02-15T23:33:00Z">
                  <w:rPr/>
                </w:rPrChange>
              </w:rPr>
              <w:t>Afonso</w:t>
            </w:r>
          </w:p>
        </w:tc>
        <w:tc>
          <w:tcPr>
            <w:tcW w:w="2410" w:type="dxa"/>
            <w:noWrap/>
            <w:hideMark/>
          </w:tcPr>
          <w:p w14:paraId="15824BCC" w14:textId="2F7F1905" w:rsidR="008020F4" w:rsidRPr="00973A77" w:rsidRDefault="008F6830" w:rsidP="008020F4">
            <w:pPr>
              <w:pStyle w:val="TextA"/>
              <w:spacing w:line="360" w:lineRule="auto"/>
              <w:rPr>
                <w:lang w:val="en-GB"/>
                <w:rPrChange w:id="2735" w:author="Benjamin DeBerg" w:date="2020-02-15T23:33:00Z">
                  <w:rPr/>
                </w:rPrChange>
              </w:rPr>
            </w:pPr>
            <w:r w:rsidRPr="00973A77">
              <w:rPr>
                <w:lang w:val="en-GB"/>
                <w:rPrChange w:id="2736" w:author="Benjamin DeBerg" w:date="2020-02-15T23:33:00Z">
                  <w:rPr/>
                </w:rPrChange>
              </w:rPr>
              <w:t>BNP Paribas</w:t>
            </w:r>
          </w:p>
        </w:tc>
      </w:tr>
      <w:tr w:rsidR="008020F4" w:rsidRPr="00973A77" w14:paraId="17988AF3" w14:textId="77777777" w:rsidTr="0094269F">
        <w:trPr>
          <w:trHeight w:val="300"/>
        </w:trPr>
        <w:tc>
          <w:tcPr>
            <w:tcW w:w="1555" w:type="dxa"/>
            <w:noWrap/>
            <w:hideMark/>
          </w:tcPr>
          <w:p w14:paraId="72436373" w14:textId="77777777" w:rsidR="008020F4" w:rsidRPr="00973A77" w:rsidRDefault="008020F4" w:rsidP="008020F4">
            <w:pPr>
              <w:pStyle w:val="TextA"/>
              <w:spacing w:line="360" w:lineRule="auto"/>
              <w:rPr>
                <w:lang w:val="en-GB"/>
                <w:rPrChange w:id="2737" w:author="Benjamin DeBerg" w:date="2020-02-15T23:33:00Z">
                  <w:rPr/>
                </w:rPrChange>
              </w:rPr>
            </w:pPr>
            <w:r w:rsidRPr="00973A77">
              <w:rPr>
                <w:lang w:val="en-GB"/>
                <w:rPrChange w:id="2738" w:author="Benjamin DeBerg" w:date="2020-02-15T23:33:00Z">
                  <w:rPr/>
                </w:rPrChange>
              </w:rPr>
              <w:t>Konrad</w:t>
            </w:r>
          </w:p>
        </w:tc>
        <w:tc>
          <w:tcPr>
            <w:tcW w:w="2693" w:type="dxa"/>
            <w:noWrap/>
            <w:hideMark/>
          </w:tcPr>
          <w:p w14:paraId="1E4B3860" w14:textId="77777777" w:rsidR="008020F4" w:rsidRPr="00973A77" w:rsidRDefault="008020F4" w:rsidP="008020F4">
            <w:pPr>
              <w:pStyle w:val="TextA"/>
              <w:spacing w:line="360" w:lineRule="auto"/>
              <w:rPr>
                <w:lang w:val="en-GB"/>
                <w:rPrChange w:id="2739" w:author="Benjamin DeBerg" w:date="2020-02-15T23:33:00Z">
                  <w:rPr/>
                </w:rPrChange>
              </w:rPr>
            </w:pPr>
            <w:r w:rsidRPr="00973A77">
              <w:rPr>
                <w:lang w:val="en-GB"/>
                <w:rPrChange w:id="2740" w:author="Benjamin DeBerg" w:date="2020-02-15T23:33:00Z">
                  <w:rPr/>
                </w:rPrChange>
              </w:rPr>
              <w:t>von Nussbaum</w:t>
            </w:r>
          </w:p>
        </w:tc>
        <w:tc>
          <w:tcPr>
            <w:tcW w:w="2410" w:type="dxa"/>
            <w:noWrap/>
            <w:hideMark/>
          </w:tcPr>
          <w:p w14:paraId="46BE8F9E" w14:textId="77777777" w:rsidR="008020F4" w:rsidRPr="00973A77" w:rsidRDefault="008020F4" w:rsidP="008020F4">
            <w:pPr>
              <w:pStyle w:val="TextA"/>
              <w:spacing w:line="360" w:lineRule="auto"/>
              <w:rPr>
                <w:lang w:val="en-GB"/>
                <w:rPrChange w:id="2741" w:author="Benjamin DeBerg" w:date="2020-02-15T23:33:00Z">
                  <w:rPr/>
                </w:rPrChange>
              </w:rPr>
            </w:pPr>
            <w:r w:rsidRPr="00973A77">
              <w:rPr>
                <w:lang w:val="en-GB"/>
                <w:rPrChange w:id="2742" w:author="Benjamin DeBerg" w:date="2020-02-15T23:33:00Z">
                  <w:rPr/>
                </w:rPrChange>
              </w:rPr>
              <w:t>Adeus Aktienregister-Service-GmbH</w:t>
            </w:r>
          </w:p>
        </w:tc>
      </w:tr>
      <w:tr w:rsidR="008020F4" w:rsidRPr="00973A77" w14:paraId="213A40C9" w14:textId="77777777" w:rsidTr="0094269F">
        <w:trPr>
          <w:trHeight w:val="300"/>
        </w:trPr>
        <w:tc>
          <w:tcPr>
            <w:tcW w:w="1555" w:type="dxa"/>
            <w:noWrap/>
            <w:hideMark/>
          </w:tcPr>
          <w:p w14:paraId="52174AFE" w14:textId="77777777" w:rsidR="008020F4" w:rsidRPr="00973A77" w:rsidRDefault="008020F4" w:rsidP="008020F4">
            <w:pPr>
              <w:pStyle w:val="TextA"/>
              <w:spacing w:line="360" w:lineRule="auto"/>
              <w:rPr>
                <w:lang w:val="en-GB"/>
                <w:rPrChange w:id="2743" w:author="Benjamin DeBerg" w:date="2020-02-15T23:33:00Z">
                  <w:rPr/>
                </w:rPrChange>
              </w:rPr>
            </w:pPr>
            <w:r w:rsidRPr="00973A77">
              <w:rPr>
                <w:lang w:val="en-GB"/>
                <w:rPrChange w:id="2744" w:author="Benjamin DeBerg" w:date="2020-02-15T23:33:00Z">
                  <w:rPr/>
                </w:rPrChange>
              </w:rPr>
              <w:t>Harald</w:t>
            </w:r>
          </w:p>
        </w:tc>
        <w:tc>
          <w:tcPr>
            <w:tcW w:w="2693" w:type="dxa"/>
            <w:noWrap/>
            <w:hideMark/>
          </w:tcPr>
          <w:p w14:paraId="62A4CD62" w14:textId="77777777" w:rsidR="008020F4" w:rsidRPr="00973A77" w:rsidRDefault="008020F4" w:rsidP="008020F4">
            <w:pPr>
              <w:pStyle w:val="TextA"/>
              <w:spacing w:line="360" w:lineRule="auto"/>
              <w:rPr>
                <w:lang w:val="en-GB"/>
                <w:rPrChange w:id="2745" w:author="Benjamin DeBerg" w:date="2020-02-15T23:33:00Z">
                  <w:rPr/>
                </w:rPrChange>
              </w:rPr>
            </w:pPr>
            <w:r w:rsidRPr="00973A77">
              <w:rPr>
                <w:lang w:val="en-GB"/>
                <w:rPrChange w:id="2746" w:author="Benjamin DeBerg" w:date="2020-02-15T23:33:00Z">
                  <w:rPr/>
                </w:rPrChange>
              </w:rPr>
              <w:t>Seisenbacher</w:t>
            </w:r>
          </w:p>
        </w:tc>
        <w:tc>
          <w:tcPr>
            <w:tcW w:w="2410" w:type="dxa"/>
            <w:noWrap/>
            <w:hideMark/>
          </w:tcPr>
          <w:p w14:paraId="67682402" w14:textId="77777777" w:rsidR="008020F4" w:rsidRPr="00973A77" w:rsidRDefault="008020F4" w:rsidP="008020F4">
            <w:pPr>
              <w:pStyle w:val="TextA"/>
              <w:spacing w:line="360" w:lineRule="auto"/>
              <w:rPr>
                <w:lang w:val="en-GB"/>
                <w:rPrChange w:id="2747" w:author="Benjamin DeBerg" w:date="2020-02-15T23:33:00Z">
                  <w:rPr/>
                </w:rPrChange>
              </w:rPr>
            </w:pPr>
            <w:r w:rsidRPr="00973A77">
              <w:rPr>
                <w:lang w:val="en-GB"/>
                <w:rPrChange w:id="2748" w:author="Benjamin DeBerg" w:date="2020-02-15T23:33:00Z">
                  <w:rPr/>
                </w:rPrChange>
              </w:rPr>
              <w:t>OeKB CSD</w:t>
            </w:r>
          </w:p>
        </w:tc>
      </w:tr>
      <w:tr w:rsidR="008020F4" w:rsidRPr="00973A77" w14:paraId="073449B5" w14:textId="77777777" w:rsidTr="0094269F">
        <w:trPr>
          <w:trHeight w:val="300"/>
        </w:trPr>
        <w:tc>
          <w:tcPr>
            <w:tcW w:w="1555" w:type="dxa"/>
            <w:noWrap/>
            <w:hideMark/>
          </w:tcPr>
          <w:p w14:paraId="52D4339D" w14:textId="77777777" w:rsidR="008020F4" w:rsidRPr="00973A77" w:rsidRDefault="008020F4" w:rsidP="008020F4">
            <w:pPr>
              <w:pStyle w:val="TextA"/>
              <w:spacing w:line="360" w:lineRule="auto"/>
              <w:rPr>
                <w:lang w:val="en-GB"/>
                <w:rPrChange w:id="2749" w:author="Benjamin DeBerg" w:date="2020-02-15T23:33:00Z">
                  <w:rPr/>
                </w:rPrChange>
              </w:rPr>
            </w:pPr>
            <w:r w:rsidRPr="00973A77">
              <w:rPr>
                <w:lang w:val="en-GB"/>
                <w:rPrChange w:id="2750" w:author="Benjamin DeBerg" w:date="2020-02-15T23:33:00Z">
                  <w:rPr/>
                </w:rPrChange>
              </w:rPr>
              <w:t>Barbara</w:t>
            </w:r>
          </w:p>
        </w:tc>
        <w:tc>
          <w:tcPr>
            <w:tcW w:w="2693" w:type="dxa"/>
            <w:noWrap/>
            <w:hideMark/>
          </w:tcPr>
          <w:p w14:paraId="31CCEAA6" w14:textId="77777777" w:rsidR="008020F4" w:rsidRPr="00973A77" w:rsidRDefault="008020F4" w:rsidP="008020F4">
            <w:pPr>
              <w:pStyle w:val="TextA"/>
              <w:spacing w:line="360" w:lineRule="auto"/>
              <w:rPr>
                <w:lang w:val="en-GB"/>
                <w:rPrChange w:id="2751" w:author="Benjamin DeBerg" w:date="2020-02-15T23:33:00Z">
                  <w:rPr/>
                </w:rPrChange>
              </w:rPr>
            </w:pPr>
            <w:r w:rsidRPr="00973A77">
              <w:rPr>
                <w:lang w:val="en-GB"/>
                <w:rPrChange w:id="2752" w:author="Benjamin DeBerg" w:date="2020-02-15T23:33:00Z">
                  <w:rPr/>
                </w:rPrChange>
              </w:rPr>
              <w:t>Linath</w:t>
            </w:r>
          </w:p>
        </w:tc>
        <w:tc>
          <w:tcPr>
            <w:tcW w:w="2410" w:type="dxa"/>
            <w:noWrap/>
            <w:hideMark/>
          </w:tcPr>
          <w:p w14:paraId="1D52A944" w14:textId="77777777" w:rsidR="008020F4" w:rsidRPr="00973A77" w:rsidRDefault="008020F4" w:rsidP="008020F4">
            <w:pPr>
              <w:pStyle w:val="TextA"/>
              <w:spacing w:line="360" w:lineRule="auto"/>
              <w:rPr>
                <w:lang w:val="en-GB"/>
                <w:rPrChange w:id="2753" w:author="Benjamin DeBerg" w:date="2020-02-15T23:33:00Z">
                  <w:rPr/>
                </w:rPrChange>
              </w:rPr>
            </w:pPr>
            <w:r w:rsidRPr="00973A77">
              <w:rPr>
                <w:lang w:val="en-GB"/>
                <w:rPrChange w:id="2754" w:author="Benjamin DeBerg" w:date="2020-02-15T23:33:00Z">
                  <w:rPr/>
                </w:rPrChange>
              </w:rPr>
              <w:t>BNP Paribas (Issuer)</w:t>
            </w:r>
          </w:p>
        </w:tc>
      </w:tr>
      <w:tr w:rsidR="008020F4" w:rsidRPr="00973A77" w14:paraId="469B72D6" w14:textId="77777777" w:rsidTr="0094269F">
        <w:trPr>
          <w:trHeight w:val="300"/>
        </w:trPr>
        <w:tc>
          <w:tcPr>
            <w:tcW w:w="1555" w:type="dxa"/>
            <w:noWrap/>
            <w:hideMark/>
          </w:tcPr>
          <w:p w14:paraId="7BFC5A79" w14:textId="77777777" w:rsidR="008020F4" w:rsidRPr="00973A77" w:rsidRDefault="008020F4" w:rsidP="008020F4">
            <w:pPr>
              <w:pStyle w:val="TextA"/>
              <w:spacing w:line="360" w:lineRule="auto"/>
              <w:rPr>
                <w:lang w:val="en-GB"/>
                <w:rPrChange w:id="2755" w:author="Benjamin DeBerg" w:date="2020-02-15T23:33:00Z">
                  <w:rPr/>
                </w:rPrChange>
              </w:rPr>
            </w:pPr>
            <w:r w:rsidRPr="00973A77">
              <w:rPr>
                <w:lang w:val="en-GB"/>
                <w:rPrChange w:id="2756" w:author="Benjamin DeBerg" w:date="2020-02-15T23:33:00Z">
                  <w:rPr/>
                </w:rPrChange>
              </w:rPr>
              <w:t>Peter</w:t>
            </w:r>
          </w:p>
        </w:tc>
        <w:tc>
          <w:tcPr>
            <w:tcW w:w="2693" w:type="dxa"/>
            <w:noWrap/>
            <w:hideMark/>
          </w:tcPr>
          <w:p w14:paraId="1B27DD3A" w14:textId="77777777" w:rsidR="008020F4" w:rsidRPr="00973A77" w:rsidRDefault="008020F4" w:rsidP="008020F4">
            <w:pPr>
              <w:pStyle w:val="TextA"/>
              <w:spacing w:line="360" w:lineRule="auto"/>
              <w:rPr>
                <w:lang w:val="en-GB"/>
                <w:rPrChange w:id="2757" w:author="Benjamin DeBerg" w:date="2020-02-15T23:33:00Z">
                  <w:rPr/>
                </w:rPrChange>
              </w:rPr>
            </w:pPr>
            <w:r w:rsidRPr="00973A77">
              <w:rPr>
                <w:lang w:val="en-GB"/>
                <w:rPrChange w:id="2758" w:author="Benjamin DeBerg" w:date="2020-02-15T23:33:00Z">
                  <w:rPr/>
                </w:rPrChange>
              </w:rPr>
              <w:t>Cotterill</w:t>
            </w:r>
          </w:p>
        </w:tc>
        <w:tc>
          <w:tcPr>
            <w:tcW w:w="2410" w:type="dxa"/>
            <w:noWrap/>
            <w:hideMark/>
          </w:tcPr>
          <w:p w14:paraId="635ECAEB" w14:textId="77777777" w:rsidR="008020F4" w:rsidRPr="00973A77" w:rsidRDefault="008020F4" w:rsidP="008020F4">
            <w:pPr>
              <w:pStyle w:val="TextA"/>
              <w:spacing w:line="360" w:lineRule="auto"/>
              <w:rPr>
                <w:lang w:val="en-GB"/>
                <w:rPrChange w:id="2759" w:author="Benjamin DeBerg" w:date="2020-02-15T23:33:00Z">
                  <w:rPr/>
                </w:rPrChange>
              </w:rPr>
            </w:pPr>
            <w:r w:rsidRPr="00973A77">
              <w:rPr>
                <w:lang w:val="en-GB"/>
                <w:rPrChange w:id="2760" w:author="Benjamin DeBerg" w:date="2020-02-15T23:33:00Z">
                  <w:rPr/>
                </w:rPrChange>
              </w:rPr>
              <w:t>Bank of America</w:t>
            </w:r>
          </w:p>
        </w:tc>
      </w:tr>
      <w:tr w:rsidR="008020F4" w:rsidRPr="00973A77" w14:paraId="4133E2F0" w14:textId="77777777" w:rsidTr="0094269F">
        <w:trPr>
          <w:trHeight w:val="300"/>
        </w:trPr>
        <w:tc>
          <w:tcPr>
            <w:tcW w:w="1555" w:type="dxa"/>
            <w:noWrap/>
            <w:hideMark/>
          </w:tcPr>
          <w:p w14:paraId="549150EF" w14:textId="77777777" w:rsidR="008020F4" w:rsidRPr="00973A77" w:rsidRDefault="008020F4" w:rsidP="008020F4">
            <w:pPr>
              <w:pStyle w:val="TextA"/>
              <w:spacing w:line="360" w:lineRule="auto"/>
              <w:rPr>
                <w:lang w:val="en-GB"/>
                <w:rPrChange w:id="2761" w:author="Benjamin DeBerg" w:date="2020-02-15T23:33:00Z">
                  <w:rPr/>
                </w:rPrChange>
              </w:rPr>
            </w:pPr>
            <w:r w:rsidRPr="00973A77">
              <w:rPr>
                <w:lang w:val="en-GB"/>
                <w:rPrChange w:id="2762" w:author="Benjamin DeBerg" w:date="2020-02-15T23:33:00Z">
                  <w:rPr/>
                </w:rPrChange>
              </w:rPr>
              <w:t>Barbara</w:t>
            </w:r>
          </w:p>
        </w:tc>
        <w:tc>
          <w:tcPr>
            <w:tcW w:w="2693" w:type="dxa"/>
            <w:noWrap/>
            <w:hideMark/>
          </w:tcPr>
          <w:p w14:paraId="65DACED1" w14:textId="77777777" w:rsidR="008020F4" w:rsidRPr="00973A77" w:rsidRDefault="008020F4" w:rsidP="008020F4">
            <w:pPr>
              <w:pStyle w:val="TextA"/>
              <w:spacing w:line="360" w:lineRule="auto"/>
              <w:rPr>
                <w:lang w:val="en-GB"/>
                <w:rPrChange w:id="2763" w:author="Benjamin DeBerg" w:date="2020-02-15T23:33:00Z">
                  <w:rPr/>
                </w:rPrChange>
              </w:rPr>
            </w:pPr>
            <w:r w:rsidRPr="00973A77">
              <w:rPr>
                <w:lang w:val="en-GB"/>
                <w:rPrChange w:id="2764" w:author="Benjamin DeBerg" w:date="2020-02-15T23:33:00Z">
                  <w:rPr/>
                </w:rPrChange>
              </w:rPr>
              <w:t>Domenici</w:t>
            </w:r>
          </w:p>
        </w:tc>
        <w:tc>
          <w:tcPr>
            <w:tcW w:w="2410" w:type="dxa"/>
            <w:noWrap/>
            <w:hideMark/>
          </w:tcPr>
          <w:p w14:paraId="163D1AA5" w14:textId="77777777" w:rsidR="008020F4" w:rsidRPr="00973A77" w:rsidRDefault="008020F4" w:rsidP="008020F4">
            <w:pPr>
              <w:pStyle w:val="TextA"/>
              <w:spacing w:line="360" w:lineRule="auto"/>
              <w:rPr>
                <w:lang w:val="en-GB"/>
                <w:rPrChange w:id="2765" w:author="Benjamin DeBerg" w:date="2020-02-15T23:33:00Z">
                  <w:rPr/>
                </w:rPrChange>
              </w:rPr>
            </w:pPr>
            <w:r w:rsidRPr="00973A77">
              <w:rPr>
                <w:lang w:val="en-GB"/>
                <w:rPrChange w:id="2766" w:author="Benjamin DeBerg" w:date="2020-02-15T23:33:00Z">
                  <w:rPr/>
                </w:rPrChange>
              </w:rPr>
              <w:t>ECSDA</w:t>
            </w:r>
          </w:p>
        </w:tc>
      </w:tr>
    </w:tbl>
    <w:p w14:paraId="27B586F8" w14:textId="77777777" w:rsidR="008020F4" w:rsidRPr="00577753" w:rsidRDefault="008020F4">
      <w:pPr>
        <w:pStyle w:val="TextA"/>
        <w:spacing w:line="360" w:lineRule="auto"/>
        <w:rPr>
          <w:rStyle w:val="OhneA"/>
          <w:lang w:val="en-GB"/>
        </w:rPr>
      </w:pPr>
    </w:p>
    <w:p w14:paraId="5B3A2E52" w14:textId="0ED9ED73" w:rsidR="00D22BF5" w:rsidRPr="00973A77" w:rsidRDefault="00B949F1">
      <w:pPr>
        <w:pStyle w:val="TextA"/>
        <w:rPr>
          <w:lang w:val="en-GB"/>
          <w:rPrChange w:id="2767" w:author="Benjamin DeBerg" w:date="2020-02-15T23:33:00Z">
            <w:rPr/>
          </w:rPrChange>
        </w:rPr>
      </w:pPr>
      <w:r w:rsidRPr="00973A77">
        <w:rPr>
          <w:rStyle w:val="OhneA"/>
          <w:lang w:val="en-GB"/>
          <w:rPrChange w:id="2768" w:author="Benjamin DeBerg" w:date="2020-02-15T23:33:00Z">
            <w:rPr>
              <w:rStyle w:val="OhneA"/>
            </w:rPr>
          </w:rPrChange>
        </w:rPr>
        <w:br w:type="page"/>
      </w:r>
    </w:p>
    <w:p w14:paraId="620FDE1F" w14:textId="77777777" w:rsidR="00D22BF5" w:rsidRPr="00973A77" w:rsidRDefault="00D22BF5">
      <w:pPr>
        <w:pStyle w:val="Pidipagina"/>
        <w:pBdr>
          <w:top w:val="single" w:sz="4" w:space="0" w:color="000000"/>
          <w:left w:val="single" w:sz="4" w:space="0" w:color="000000"/>
          <w:bottom w:val="single" w:sz="4" w:space="0" w:color="000000"/>
          <w:right w:val="single" w:sz="4" w:space="0" w:color="000000"/>
        </w:pBdr>
        <w:shd w:val="clear" w:color="auto" w:fill="DAEEF3"/>
        <w:outlineLvl w:val="0"/>
        <w:rPr>
          <w:rStyle w:val="OhneA"/>
          <w:b/>
          <w:bCs/>
          <w:lang w:val="en-GB"/>
          <w:rPrChange w:id="2769" w:author="Benjamin DeBerg" w:date="2020-02-15T23:33:00Z">
            <w:rPr>
              <w:rStyle w:val="OhneA"/>
              <w:b/>
              <w:bCs/>
              <w14:textOutline w14:w="12700" w14:cap="flat" w14:cmpd="sng" w14:algn="ctr">
                <w14:noFill/>
                <w14:prstDash w14:val="solid"/>
                <w14:miter w14:lim="400000"/>
              </w14:textOutline>
            </w:rPr>
          </w:rPrChange>
        </w:rPr>
      </w:pPr>
    </w:p>
    <w:p w14:paraId="15C93F67" w14:textId="77777777" w:rsidR="00D22BF5" w:rsidRPr="00973A77" w:rsidRDefault="00B949F1">
      <w:pPr>
        <w:pStyle w:val="Pidipagina"/>
        <w:pBdr>
          <w:top w:val="single" w:sz="4" w:space="0" w:color="000000"/>
          <w:left w:val="single" w:sz="4" w:space="0" w:color="000000"/>
          <w:bottom w:val="single" w:sz="4" w:space="0" w:color="000000"/>
          <w:right w:val="single" w:sz="4" w:space="0" w:color="000000"/>
        </w:pBdr>
        <w:shd w:val="clear" w:color="auto" w:fill="DAEEF3"/>
        <w:outlineLvl w:val="0"/>
        <w:rPr>
          <w:rStyle w:val="Ohne"/>
          <w:b/>
          <w:bCs/>
          <w:lang w:val="en-GB"/>
          <w:rPrChange w:id="2770" w:author="Benjamin DeBerg" w:date="2020-02-15T23:33:00Z">
            <w:rPr>
              <w:rStyle w:val="Ohne"/>
              <w:b/>
              <w:bCs/>
            </w:rPr>
          </w:rPrChange>
        </w:rPr>
      </w:pPr>
      <w:commentRangeStart w:id="2771"/>
      <w:r w:rsidRPr="00973A77">
        <w:rPr>
          <w:rStyle w:val="Ohne"/>
          <w:b/>
          <w:bCs/>
          <w:lang w:val="en-GB"/>
          <w:rPrChange w:id="2772" w:author="Benjamin DeBerg" w:date="2020-02-15T23:33:00Z">
            <w:rPr>
              <w:rStyle w:val="Ohne"/>
              <w:b/>
              <w:bCs/>
            </w:rPr>
          </w:rPrChange>
        </w:rPr>
        <w:t xml:space="preserve">APPENDIX 2 -  SAMPLE OF A MEETING NOTICE </w:t>
      </w:r>
      <w:r w:rsidRPr="00973A77">
        <w:rPr>
          <w:rStyle w:val="Ohne"/>
          <w:b/>
          <w:bCs/>
          <w:vertAlign w:val="superscript"/>
          <w:lang w:val="en-GB"/>
          <w:rPrChange w:id="2773" w:author="Benjamin DeBerg" w:date="2020-02-15T23:33:00Z">
            <w:rPr>
              <w:rStyle w:val="Ohne"/>
              <w:b/>
              <w:bCs/>
              <w:vertAlign w:val="superscript"/>
            </w:rPr>
          </w:rPrChange>
        </w:rPr>
        <w:footnoteReference w:id="42"/>
      </w:r>
      <w:commentRangeEnd w:id="2771"/>
      <w:r w:rsidR="0005143C" w:rsidRPr="00973A77">
        <w:rPr>
          <w:rStyle w:val="Rimandocommento"/>
          <w:rFonts w:ascii="Times New Roman" w:eastAsia="Arial Unicode MS" w:hAnsi="Times New Roman" w:cs="Times New Roman"/>
          <w:color w:val="auto"/>
          <w:lang w:val="en-GB" w:eastAsia="en-US"/>
          <w:rPrChange w:id="2774" w:author="Benjamin DeBerg" w:date="2020-02-15T23:33:00Z">
            <w:rPr>
              <w:rStyle w:val="Rimandocommento"/>
              <w:rFonts w:ascii="Times New Roman" w:eastAsia="Arial Unicode MS" w:hAnsi="Times New Roman" w:cs="Times New Roman"/>
              <w:color w:val="auto"/>
              <w:lang w:eastAsia="en-US"/>
            </w:rPr>
          </w:rPrChange>
        </w:rPr>
        <w:commentReference w:id="2771"/>
      </w:r>
    </w:p>
    <w:p w14:paraId="54180FE9" w14:textId="77777777" w:rsidR="00D22BF5" w:rsidRPr="00973A77" w:rsidRDefault="00D22BF5">
      <w:pPr>
        <w:pStyle w:val="Pidipagina"/>
        <w:pBdr>
          <w:top w:val="single" w:sz="4" w:space="0" w:color="000000"/>
          <w:left w:val="single" w:sz="4" w:space="0" w:color="000000"/>
          <w:bottom w:val="single" w:sz="4" w:space="0" w:color="000000"/>
          <w:right w:val="single" w:sz="4" w:space="0" w:color="000000"/>
        </w:pBdr>
        <w:shd w:val="clear" w:color="auto" w:fill="DAEEF3"/>
        <w:outlineLvl w:val="0"/>
        <w:rPr>
          <w:rStyle w:val="Ohne"/>
          <w:b/>
          <w:bCs/>
          <w:u w:val="single"/>
          <w:lang w:val="en-GB"/>
          <w:rPrChange w:id="2775" w:author="Benjamin DeBerg" w:date="2020-02-15T23:33:00Z">
            <w:rPr>
              <w:rStyle w:val="Ohne"/>
              <w:b/>
              <w:bCs/>
              <w:u w:val="single"/>
            </w:rPr>
          </w:rPrChange>
        </w:rPr>
      </w:pPr>
    </w:p>
    <w:p w14:paraId="3A273C48" w14:textId="77777777" w:rsidR="00D22BF5" w:rsidRPr="00973A77" w:rsidRDefault="00D22BF5">
      <w:pPr>
        <w:pStyle w:val="TextA"/>
        <w:rPr>
          <w:rStyle w:val="OhneA"/>
          <w:lang w:val="en-GB"/>
          <w:rPrChange w:id="2776" w:author="Benjamin DeBerg" w:date="2020-02-15T23:33:00Z">
            <w:rPr>
              <w:rStyle w:val="OhneA"/>
              <w14:textOutline w14:w="0" w14:cap="rnd" w14:cmpd="sng" w14:algn="ctr">
                <w14:noFill/>
                <w14:prstDash w14:val="solid"/>
                <w14:bevel/>
              </w14:textOutline>
            </w:rPr>
          </w:rPrChange>
        </w:rPr>
      </w:pPr>
    </w:p>
    <w:p w14:paraId="0E405972" w14:textId="77777777" w:rsidR="00D22BF5" w:rsidRPr="00973A77" w:rsidRDefault="00B949F1">
      <w:pPr>
        <w:pStyle w:val="TextA"/>
        <w:jc w:val="both"/>
        <w:rPr>
          <w:rStyle w:val="Ohne"/>
          <w:b/>
          <w:bCs/>
          <w:sz w:val="22"/>
          <w:szCs w:val="22"/>
          <w:u w:val="single"/>
          <w:lang w:val="en-GB"/>
          <w:rPrChange w:id="2777" w:author="Benjamin DeBerg" w:date="2020-02-15T23:33:00Z">
            <w:rPr>
              <w:rStyle w:val="Ohne"/>
              <w:b/>
              <w:bCs/>
              <w:sz w:val="22"/>
              <w:szCs w:val="22"/>
              <w:u w:val="single"/>
            </w:rPr>
          </w:rPrChange>
        </w:rPr>
      </w:pPr>
      <w:r w:rsidRPr="00973A77">
        <w:rPr>
          <w:rStyle w:val="Ohne"/>
          <w:b/>
          <w:bCs/>
          <w:sz w:val="22"/>
          <w:szCs w:val="22"/>
          <w:u w:val="single"/>
          <w:lang w:val="en-GB"/>
          <w:rPrChange w:id="2778" w:author="Benjamin DeBerg" w:date="2020-02-15T23:33:00Z">
            <w:rPr>
              <w:rStyle w:val="Ohne"/>
              <w:b/>
              <w:bCs/>
              <w:sz w:val="22"/>
              <w:szCs w:val="22"/>
              <w:u w:val="single"/>
            </w:rPr>
          </w:rPrChange>
        </w:rPr>
        <w:t>I. SAMPLE ACCORDING TO STANDARD 1.10</w:t>
      </w:r>
    </w:p>
    <w:p w14:paraId="55B4223C" w14:textId="77777777" w:rsidR="00D22BF5" w:rsidRPr="00973A77" w:rsidRDefault="00D22BF5">
      <w:pPr>
        <w:pStyle w:val="TextA"/>
        <w:jc w:val="both"/>
        <w:rPr>
          <w:rStyle w:val="OhneA"/>
          <w:b/>
          <w:bCs/>
          <w:sz w:val="22"/>
          <w:szCs w:val="22"/>
          <w:lang w:val="en-GB"/>
          <w:rPrChange w:id="2779" w:author="Benjamin DeBerg" w:date="2020-02-15T23:33:00Z">
            <w:rPr>
              <w:rStyle w:val="OhneA"/>
              <w:b/>
              <w:bCs/>
              <w:sz w:val="22"/>
              <w:szCs w:val="22"/>
            </w:rPr>
          </w:rPrChange>
        </w:rPr>
      </w:pPr>
    </w:p>
    <w:p w14:paraId="7A923DFF" w14:textId="77777777" w:rsidR="00D22BF5" w:rsidRPr="00973A77" w:rsidRDefault="00B949F1">
      <w:pPr>
        <w:pStyle w:val="TextA"/>
        <w:jc w:val="both"/>
        <w:rPr>
          <w:rStyle w:val="Ohne"/>
          <w:b/>
          <w:bCs/>
          <w:sz w:val="22"/>
          <w:szCs w:val="22"/>
          <w:lang w:val="en-GB"/>
          <w:rPrChange w:id="2780" w:author="Benjamin DeBerg" w:date="2020-02-15T23:33:00Z">
            <w:rPr>
              <w:rStyle w:val="Ohne"/>
              <w:b/>
              <w:bCs/>
              <w:sz w:val="22"/>
              <w:szCs w:val="22"/>
            </w:rPr>
          </w:rPrChange>
        </w:rPr>
      </w:pPr>
      <w:r w:rsidRPr="00973A77">
        <w:rPr>
          <w:rStyle w:val="Ohne"/>
          <w:b/>
          <w:bCs/>
          <w:i/>
          <w:iCs/>
          <w:sz w:val="22"/>
          <w:szCs w:val="22"/>
          <w:lang w:val="en-GB"/>
          <w:rPrChange w:id="2781" w:author="Benjamin DeBerg" w:date="2020-02-15T23:33:00Z">
            <w:rPr>
              <w:rStyle w:val="Ohne"/>
              <w:b/>
              <w:bCs/>
              <w:i/>
              <w:iCs/>
              <w:sz w:val="22"/>
              <w:szCs w:val="22"/>
            </w:rPr>
          </w:rPrChange>
        </w:rPr>
        <w:t>Important notice: This meeting notice highlights some key elements of the full convocation that can be consulted on the issuer’s website.</w:t>
      </w:r>
    </w:p>
    <w:p w14:paraId="5761568C" w14:textId="77777777" w:rsidR="00D22BF5" w:rsidRPr="00973A77" w:rsidRDefault="00D22BF5">
      <w:pPr>
        <w:pStyle w:val="TextA"/>
        <w:jc w:val="both"/>
        <w:rPr>
          <w:rStyle w:val="OhneA"/>
          <w:b/>
          <w:bCs/>
          <w:i/>
          <w:iCs/>
          <w:sz w:val="22"/>
          <w:szCs w:val="22"/>
          <w:lang w:val="en-GB"/>
          <w:rPrChange w:id="2782" w:author="Benjamin DeBerg" w:date="2020-02-15T23:33:00Z">
            <w:rPr>
              <w:rStyle w:val="OhneA"/>
              <w:b/>
              <w:bCs/>
              <w:i/>
              <w:iCs/>
              <w:sz w:val="22"/>
              <w:szCs w:val="22"/>
            </w:rPr>
          </w:rPrChange>
        </w:rPr>
      </w:pPr>
    </w:p>
    <w:p w14:paraId="4C421CE3" w14:textId="77777777" w:rsidR="00D22BF5" w:rsidRPr="00973A77" w:rsidRDefault="00B949F1">
      <w:pPr>
        <w:pStyle w:val="TextA"/>
        <w:shd w:val="clear" w:color="auto" w:fill="D9D9D9"/>
        <w:ind w:left="426" w:hanging="426"/>
        <w:jc w:val="both"/>
        <w:rPr>
          <w:rStyle w:val="Ohne"/>
          <w:b/>
          <w:bCs/>
          <w:i/>
          <w:iCs/>
          <w:sz w:val="22"/>
          <w:szCs w:val="22"/>
          <w:lang w:val="en-GB"/>
          <w:rPrChange w:id="2783" w:author="Benjamin DeBerg" w:date="2020-02-15T23:33:00Z">
            <w:rPr>
              <w:rStyle w:val="Ohne"/>
              <w:b/>
              <w:bCs/>
              <w:i/>
              <w:iCs/>
              <w:sz w:val="22"/>
              <w:szCs w:val="22"/>
            </w:rPr>
          </w:rPrChange>
        </w:rPr>
      </w:pPr>
      <w:r w:rsidRPr="00973A77">
        <w:rPr>
          <w:rStyle w:val="Ohne"/>
          <w:b/>
          <w:bCs/>
          <w:i/>
          <w:iCs/>
          <w:sz w:val="22"/>
          <w:szCs w:val="22"/>
          <w:lang w:val="en-GB"/>
          <w:rPrChange w:id="2784" w:author="Benjamin DeBerg" w:date="2020-02-15T23:33:00Z">
            <w:rPr>
              <w:rStyle w:val="Ohne"/>
              <w:b/>
              <w:bCs/>
              <w:i/>
              <w:iCs/>
              <w:sz w:val="22"/>
              <w:szCs w:val="22"/>
            </w:rPr>
          </w:rPrChange>
        </w:rPr>
        <w:t>(1)</w:t>
      </w:r>
      <w:r w:rsidRPr="00973A77">
        <w:rPr>
          <w:rStyle w:val="Ohne"/>
          <w:b/>
          <w:bCs/>
          <w:i/>
          <w:iCs/>
          <w:sz w:val="22"/>
          <w:szCs w:val="22"/>
          <w:lang w:val="en-GB"/>
          <w:rPrChange w:id="2785" w:author="Benjamin DeBerg" w:date="2020-02-15T23:33:00Z">
            <w:rPr>
              <w:rStyle w:val="Ohne"/>
              <w:b/>
              <w:bCs/>
              <w:i/>
              <w:iCs/>
              <w:sz w:val="22"/>
              <w:szCs w:val="22"/>
            </w:rPr>
          </w:rPrChange>
        </w:rPr>
        <w:tab/>
        <w:t>Identity and contact details of the Issuer and its agent</w:t>
      </w:r>
    </w:p>
    <w:p w14:paraId="1F5B1D1D" w14:textId="77777777" w:rsidR="00D22BF5" w:rsidRPr="00973A77" w:rsidRDefault="00B949F1">
      <w:pPr>
        <w:pStyle w:val="TextA"/>
        <w:widowControl w:val="0"/>
        <w:tabs>
          <w:tab w:val="left" w:pos="560"/>
          <w:tab w:val="left" w:pos="1120"/>
          <w:tab w:val="left" w:pos="1418"/>
          <w:tab w:val="left" w:pos="2127"/>
          <w:tab w:val="left" w:pos="2800"/>
          <w:tab w:val="left" w:pos="3360"/>
          <w:tab w:val="left" w:pos="3920"/>
          <w:tab w:val="left" w:pos="4480"/>
          <w:tab w:val="left" w:pos="5040"/>
          <w:tab w:val="left" w:pos="5600"/>
          <w:tab w:val="left" w:pos="6160"/>
          <w:tab w:val="left" w:pos="6720"/>
        </w:tabs>
        <w:ind w:firstLine="426"/>
        <w:rPr>
          <w:rStyle w:val="Ohne"/>
          <w:sz w:val="22"/>
          <w:szCs w:val="22"/>
          <w:lang w:val="en-GB"/>
          <w:rPrChange w:id="2786" w:author="Benjamin DeBerg" w:date="2020-02-15T23:33:00Z">
            <w:rPr>
              <w:rStyle w:val="Ohne"/>
              <w:sz w:val="22"/>
              <w:szCs w:val="22"/>
            </w:rPr>
          </w:rPrChange>
        </w:rPr>
      </w:pPr>
      <w:r w:rsidRPr="00973A77">
        <w:rPr>
          <w:rStyle w:val="Ohne"/>
          <w:b/>
          <w:bCs/>
          <w:i/>
          <w:iCs/>
          <w:sz w:val="22"/>
          <w:szCs w:val="22"/>
          <w:lang w:val="en-GB"/>
          <w:rPrChange w:id="2787" w:author="Benjamin DeBerg" w:date="2020-02-15T23:33:00Z">
            <w:rPr>
              <w:rStyle w:val="Ohne"/>
              <w:b/>
              <w:bCs/>
              <w:i/>
              <w:iCs/>
              <w:sz w:val="22"/>
              <w:szCs w:val="22"/>
            </w:rPr>
          </w:rPrChange>
        </w:rPr>
        <w:t>Issuer</w:t>
      </w:r>
      <w:r w:rsidRPr="00973A77">
        <w:rPr>
          <w:rStyle w:val="Ohne"/>
          <w:b/>
          <w:bCs/>
          <w:i/>
          <w:iCs/>
          <w:sz w:val="22"/>
          <w:szCs w:val="22"/>
          <w:lang w:val="en-GB"/>
          <w:rPrChange w:id="2788" w:author="Benjamin DeBerg" w:date="2020-02-15T23:33:00Z">
            <w:rPr>
              <w:rStyle w:val="Ohne"/>
              <w:b/>
              <w:bCs/>
              <w:i/>
              <w:iCs/>
              <w:sz w:val="22"/>
              <w:szCs w:val="22"/>
            </w:rPr>
          </w:rPrChange>
        </w:rPr>
        <w:tab/>
      </w:r>
      <w:r w:rsidRPr="00973A77">
        <w:rPr>
          <w:rStyle w:val="Ohne"/>
          <w:b/>
          <w:bCs/>
          <w:i/>
          <w:iCs/>
          <w:sz w:val="22"/>
          <w:szCs w:val="22"/>
          <w:lang w:val="en-GB"/>
          <w:rPrChange w:id="2789" w:author="Benjamin DeBerg" w:date="2020-02-15T23:33:00Z">
            <w:rPr>
              <w:rStyle w:val="Ohne"/>
              <w:b/>
              <w:bCs/>
              <w:i/>
              <w:iCs/>
              <w:sz w:val="22"/>
              <w:szCs w:val="22"/>
            </w:rPr>
          </w:rPrChange>
        </w:rPr>
        <w:tab/>
      </w:r>
      <w:r w:rsidRPr="00973A77">
        <w:rPr>
          <w:rStyle w:val="Ohne"/>
          <w:sz w:val="22"/>
          <w:szCs w:val="22"/>
          <w:lang w:val="en-GB"/>
          <w:rPrChange w:id="2790" w:author="Benjamin DeBerg" w:date="2020-02-15T23:33:00Z">
            <w:rPr>
              <w:rStyle w:val="Ohne"/>
              <w:sz w:val="22"/>
              <w:szCs w:val="22"/>
            </w:rPr>
          </w:rPrChange>
        </w:rPr>
        <w:t>Name :</w:t>
      </w:r>
      <w:r w:rsidRPr="00973A77">
        <w:rPr>
          <w:rStyle w:val="Ohne"/>
          <w:sz w:val="22"/>
          <w:szCs w:val="22"/>
          <w:lang w:val="en-GB"/>
          <w:rPrChange w:id="2791" w:author="Benjamin DeBerg" w:date="2020-02-15T23:33:00Z">
            <w:rPr>
              <w:rStyle w:val="Ohne"/>
              <w:sz w:val="22"/>
              <w:szCs w:val="22"/>
            </w:rPr>
          </w:rPrChange>
        </w:rPr>
        <w:tab/>
      </w:r>
      <w:r w:rsidRPr="00973A77">
        <w:rPr>
          <w:rStyle w:val="Ohne"/>
          <w:sz w:val="22"/>
          <w:szCs w:val="22"/>
          <w:lang w:val="en-GB"/>
          <w:rPrChange w:id="2792" w:author="Benjamin DeBerg" w:date="2020-02-15T23:33:00Z">
            <w:rPr>
              <w:rStyle w:val="Ohne"/>
              <w:sz w:val="22"/>
              <w:szCs w:val="22"/>
            </w:rPr>
          </w:rPrChange>
        </w:rPr>
        <w:tab/>
        <w:t>ANONCOMP</w:t>
      </w:r>
    </w:p>
    <w:p w14:paraId="0578A38D" w14:textId="77777777" w:rsidR="00D22BF5" w:rsidRPr="00973A77" w:rsidRDefault="00B949F1">
      <w:pPr>
        <w:pStyle w:val="TextA"/>
        <w:widowControl w:val="0"/>
        <w:tabs>
          <w:tab w:val="left" w:pos="1120"/>
          <w:tab w:val="left" w:pos="1418"/>
          <w:tab w:val="left" w:pos="2127"/>
          <w:tab w:val="left" w:pos="2800"/>
          <w:tab w:val="left" w:pos="3360"/>
          <w:tab w:val="left" w:pos="3920"/>
          <w:tab w:val="left" w:pos="4480"/>
          <w:tab w:val="left" w:pos="5040"/>
          <w:tab w:val="left" w:pos="5600"/>
          <w:tab w:val="left" w:pos="6160"/>
          <w:tab w:val="left" w:pos="6720"/>
        </w:tabs>
        <w:rPr>
          <w:rStyle w:val="Ohne"/>
          <w:sz w:val="22"/>
          <w:szCs w:val="22"/>
          <w:lang w:val="en-GB"/>
          <w:rPrChange w:id="2793" w:author="Benjamin DeBerg" w:date="2020-02-15T23:33:00Z">
            <w:rPr>
              <w:rStyle w:val="Ohne"/>
              <w:sz w:val="22"/>
              <w:szCs w:val="22"/>
            </w:rPr>
          </w:rPrChange>
        </w:rPr>
      </w:pPr>
      <w:r w:rsidRPr="00973A77">
        <w:rPr>
          <w:rStyle w:val="Ohne"/>
          <w:sz w:val="22"/>
          <w:szCs w:val="22"/>
          <w:lang w:val="en-GB"/>
          <w:rPrChange w:id="2794" w:author="Benjamin DeBerg" w:date="2020-02-15T23:33:00Z">
            <w:rPr>
              <w:rStyle w:val="Ohne"/>
              <w:sz w:val="22"/>
              <w:szCs w:val="22"/>
            </w:rPr>
          </w:rPrChange>
        </w:rPr>
        <w:tab/>
      </w:r>
      <w:r w:rsidRPr="00973A77">
        <w:rPr>
          <w:rStyle w:val="Ohne"/>
          <w:sz w:val="22"/>
          <w:szCs w:val="22"/>
          <w:lang w:val="en-GB"/>
          <w:rPrChange w:id="2795" w:author="Benjamin DeBerg" w:date="2020-02-15T23:33:00Z">
            <w:rPr>
              <w:rStyle w:val="Ohne"/>
              <w:sz w:val="22"/>
              <w:szCs w:val="22"/>
            </w:rPr>
          </w:rPrChange>
        </w:rPr>
        <w:tab/>
        <w:t>Address:</w:t>
      </w:r>
      <w:r w:rsidRPr="00973A77">
        <w:rPr>
          <w:rStyle w:val="Ohne"/>
          <w:sz w:val="22"/>
          <w:szCs w:val="22"/>
          <w:lang w:val="en-GB"/>
          <w:rPrChange w:id="2796" w:author="Benjamin DeBerg" w:date="2020-02-15T23:33:00Z">
            <w:rPr>
              <w:rStyle w:val="Ohne"/>
              <w:sz w:val="22"/>
              <w:szCs w:val="22"/>
            </w:rPr>
          </w:rPrChange>
        </w:rPr>
        <w:tab/>
        <w:t xml:space="preserve">23, Main street </w:t>
      </w:r>
    </w:p>
    <w:p w14:paraId="00270CAD" w14:textId="77777777" w:rsidR="00D22BF5" w:rsidRPr="00973A77" w:rsidRDefault="00B949F1">
      <w:pPr>
        <w:pStyle w:val="TextA"/>
        <w:widowControl w:val="0"/>
        <w:tabs>
          <w:tab w:val="left" w:pos="1120"/>
          <w:tab w:val="left" w:pos="1701"/>
          <w:tab w:val="left" w:pos="2127"/>
          <w:tab w:val="left" w:pos="2800"/>
          <w:tab w:val="left" w:pos="3360"/>
          <w:tab w:val="left" w:pos="3920"/>
          <w:tab w:val="left" w:pos="4480"/>
          <w:tab w:val="left" w:pos="5040"/>
          <w:tab w:val="left" w:pos="5600"/>
          <w:tab w:val="left" w:pos="6160"/>
          <w:tab w:val="left" w:pos="6720"/>
        </w:tabs>
        <w:ind w:left="2715" w:hanging="1275"/>
        <w:rPr>
          <w:rStyle w:val="Ohne"/>
          <w:sz w:val="22"/>
          <w:szCs w:val="22"/>
          <w:lang w:val="en-GB"/>
          <w:rPrChange w:id="2797" w:author="Benjamin DeBerg" w:date="2020-02-15T23:33:00Z">
            <w:rPr>
              <w:rStyle w:val="Ohne"/>
              <w:sz w:val="22"/>
              <w:szCs w:val="22"/>
            </w:rPr>
          </w:rPrChange>
        </w:rPr>
      </w:pPr>
      <w:r w:rsidRPr="00973A77">
        <w:rPr>
          <w:rStyle w:val="Ohne"/>
          <w:sz w:val="22"/>
          <w:szCs w:val="22"/>
          <w:lang w:val="en-GB"/>
          <w:rPrChange w:id="2798" w:author="Benjamin DeBerg" w:date="2020-02-15T23:33:00Z">
            <w:rPr>
              <w:rStyle w:val="Ohne"/>
              <w:sz w:val="22"/>
              <w:szCs w:val="22"/>
            </w:rPr>
          </w:rPrChange>
        </w:rPr>
        <w:tab/>
      </w:r>
      <w:r w:rsidRPr="00973A77">
        <w:rPr>
          <w:rStyle w:val="Ohne"/>
          <w:sz w:val="22"/>
          <w:szCs w:val="22"/>
          <w:lang w:val="en-GB"/>
          <w:rPrChange w:id="2799" w:author="Benjamin DeBerg" w:date="2020-02-15T23:33:00Z">
            <w:rPr>
              <w:rStyle w:val="Ohne"/>
              <w:sz w:val="22"/>
              <w:szCs w:val="22"/>
            </w:rPr>
          </w:rPrChange>
        </w:rPr>
        <w:tab/>
      </w:r>
      <w:r w:rsidRPr="00973A77">
        <w:rPr>
          <w:rStyle w:val="Ohne"/>
          <w:sz w:val="22"/>
          <w:szCs w:val="22"/>
          <w:lang w:val="en-GB"/>
          <w:rPrChange w:id="2800" w:author="Benjamin DeBerg" w:date="2020-02-15T23:33:00Z">
            <w:rPr>
              <w:rStyle w:val="Ohne"/>
              <w:sz w:val="22"/>
              <w:szCs w:val="22"/>
            </w:rPr>
          </w:rPrChange>
        </w:rPr>
        <w:tab/>
      </w:r>
      <w:r w:rsidRPr="00973A77">
        <w:rPr>
          <w:rStyle w:val="Ohne"/>
          <w:sz w:val="22"/>
          <w:szCs w:val="22"/>
          <w:lang w:val="en-GB"/>
          <w:rPrChange w:id="2801" w:author="Benjamin DeBerg" w:date="2020-02-15T23:33:00Z">
            <w:rPr>
              <w:rStyle w:val="Ohne"/>
              <w:sz w:val="22"/>
              <w:szCs w:val="22"/>
            </w:rPr>
          </w:rPrChange>
        </w:rPr>
        <w:tab/>
        <w:t>5000 SHARETOWN</w:t>
      </w:r>
    </w:p>
    <w:p w14:paraId="751E0204" w14:textId="77777777" w:rsidR="00D22BF5" w:rsidRPr="00973A77" w:rsidRDefault="00B949F1">
      <w:pPr>
        <w:pStyle w:val="TextA"/>
        <w:tabs>
          <w:tab w:val="left" w:pos="1418"/>
          <w:tab w:val="left" w:pos="2800"/>
        </w:tabs>
        <w:ind w:left="2835" w:hanging="2835"/>
        <w:jc w:val="both"/>
        <w:rPr>
          <w:rStyle w:val="Ohne"/>
          <w:sz w:val="22"/>
          <w:szCs w:val="22"/>
          <w:lang w:val="en-GB"/>
          <w:rPrChange w:id="2802" w:author="Benjamin DeBerg" w:date="2020-02-15T23:33:00Z">
            <w:rPr>
              <w:rStyle w:val="Ohne"/>
              <w:sz w:val="22"/>
              <w:szCs w:val="22"/>
            </w:rPr>
          </w:rPrChange>
        </w:rPr>
      </w:pPr>
      <w:r w:rsidRPr="00973A77">
        <w:rPr>
          <w:rStyle w:val="Ohne"/>
          <w:sz w:val="22"/>
          <w:szCs w:val="22"/>
          <w:lang w:val="en-GB"/>
          <w:rPrChange w:id="2803" w:author="Benjamin DeBerg" w:date="2020-02-15T23:33:00Z">
            <w:rPr>
              <w:rStyle w:val="Ohne"/>
              <w:sz w:val="22"/>
              <w:szCs w:val="22"/>
            </w:rPr>
          </w:rPrChange>
        </w:rPr>
        <w:tab/>
        <w:t>E-Mail:</w:t>
      </w:r>
      <w:r w:rsidRPr="00973A77">
        <w:rPr>
          <w:rStyle w:val="Ohne"/>
          <w:sz w:val="22"/>
          <w:szCs w:val="22"/>
          <w:lang w:val="en-GB"/>
          <w:rPrChange w:id="2804" w:author="Benjamin DeBerg" w:date="2020-02-15T23:33:00Z">
            <w:rPr>
              <w:rStyle w:val="Ohne"/>
              <w:sz w:val="22"/>
              <w:szCs w:val="22"/>
            </w:rPr>
          </w:rPrChange>
        </w:rPr>
        <w:tab/>
        <w:t>shareholder@anoncomp.com</w:t>
      </w:r>
    </w:p>
    <w:p w14:paraId="1B404400" w14:textId="77777777" w:rsidR="00D22BF5" w:rsidRPr="00973A77" w:rsidRDefault="00B949F1">
      <w:pPr>
        <w:pStyle w:val="TextA"/>
        <w:tabs>
          <w:tab w:val="left" w:pos="1701"/>
          <w:tab w:val="left" w:pos="2800"/>
        </w:tabs>
        <w:ind w:left="2715" w:hanging="1275"/>
        <w:jc w:val="both"/>
        <w:rPr>
          <w:rStyle w:val="Ohne"/>
          <w:sz w:val="22"/>
          <w:szCs w:val="22"/>
          <w:lang w:val="en-GB"/>
          <w:rPrChange w:id="2805" w:author="Benjamin DeBerg" w:date="2020-02-15T23:33:00Z">
            <w:rPr>
              <w:rStyle w:val="Ohne"/>
              <w:sz w:val="22"/>
              <w:szCs w:val="22"/>
            </w:rPr>
          </w:rPrChange>
        </w:rPr>
      </w:pPr>
      <w:r w:rsidRPr="00973A77">
        <w:rPr>
          <w:rStyle w:val="Ohne"/>
          <w:sz w:val="22"/>
          <w:szCs w:val="22"/>
          <w:lang w:val="en-GB"/>
          <w:rPrChange w:id="2806" w:author="Benjamin DeBerg" w:date="2020-02-15T23:33:00Z">
            <w:rPr>
              <w:rStyle w:val="Ohne"/>
              <w:sz w:val="22"/>
              <w:szCs w:val="22"/>
            </w:rPr>
          </w:rPrChange>
        </w:rPr>
        <w:t>Fax:</w:t>
      </w:r>
      <w:r w:rsidRPr="00973A77">
        <w:rPr>
          <w:rStyle w:val="Ohne"/>
          <w:sz w:val="22"/>
          <w:szCs w:val="22"/>
          <w:lang w:val="en-GB"/>
          <w:rPrChange w:id="2807" w:author="Benjamin DeBerg" w:date="2020-02-15T23:33:00Z">
            <w:rPr>
              <w:rStyle w:val="Ohne"/>
              <w:sz w:val="22"/>
              <w:szCs w:val="22"/>
            </w:rPr>
          </w:rPrChange>
        </w:rPr>
        <w:tab/>
      </w:r>
      <w:r w:rsidRPr="00973A77">
        <w:rPr>
          <w:rStyle w:val="Ohne"/>
          <w:sz w:val="22"/>
          <w:szCs w:val="22"/>
          <w:lang w:val="en-GB"/>
          <w:rPrChange w:id="2808" w:author="Benjamin DeBerg" w:date="2020-02-15T23:33:00Z">
            <w:rPr>
              <w:rStyle w:val="Ohne"/>
              <w:sz w:val="22"/>
              <w:szCs w:val="22"/>
            </w:rPr>
          </w:rPrChange>
        </w:rPr>
        <w:tab/>
        <w:t>+01 (0) 23 45 67 89</w:t>
      </w:r>
    </w:p>
    <w:p w14:paraId="0B7D6F1F" w14:textId="77777777" w:rsidR="00D22BF5" w:rsidRPr="00973A77" w:rsidRDefault="00B949F1">
      <w:pPr>
        <w:pStyle w:val="TextA"/>
        <w:tabs>
          <w:tab w:val="left" w:pos="1701"/>
          <w:tab w:val="left" w:pos="2800"/>
        </w:tabs>
        <w:ind w:left="2715" w:hanging="1275"/>
        <w:jc w:val="both"/>
        <w:rPr>
          <w:rStyle w:val="Ohne"/>
          <w:sz w:val="22"/>
          <w:szCs w:val="22"/>
          <w:lang w:val="en-GB"/>
          <w:rPrChange w:id="2809" w:author="Benjamin DeBerg" w:date="2020-02-15T23:33:00Z">
            <w:rPr>
              <w:rStyle w:val="Ohne"/>
              <w:sz w:val="22"/>
              <w:szCs w:val="22"/>
            </w:rPr>
          </w:rPrChange>
        </w:rPr>
      </w:pPr>
      <w:r w:rsidRPr="00973A77">
        <w:rPr>
          <w:rStyle w:val="Ohne"/>
          <w:sz w:val="22"/>
          <w:szCs w:val="22"/>
          <w:lang w:val="en-GB"/>
          <w:rPrChange w:id="2810" w:author="Benjamin DeBerg" w:date="2020-02-15T23:33:00Z">
            <w:rPr>
              <w:rStyle w:val="Ohne"/>
              <w:sz w:val="22"/>
              <w:szCs w:val="22"/>
            </w:rPr>
          </w:rPrChange>
        </w:rPr>
        <w:t>Tel.:</w:t>
      </w:r>
      <w:r w:rsidRPr="00973A77">
        <w:rPr>
          <w:rStyle w:val="Ohne"/>
          <w:sz w:val="22"/>
          <w:szCs w:val="22"/>
          <w:lang w:val="en-GB"/>
          <w:rPrChange w:id="2811" w:author="Benjamin DeBerg" w:date="2020-02-15T23:33:00Z">
            <w:rPr>
              <w:rStyle w:val="Ohne"/>
              <w:sz w:val="22"/>
              <w:szCs w:val="22"/>
            </w:rPr>
          </w:rPrChange>
        </w:rPr>
        <w:tab/>
      </w:r>
      <w:r w:rsidRPr="00973A77">
        <w:rPr>
          <w:rStyle w:val="Ohne"/>
          <w:sz w:val="22"/>
          <w:szCs w:val="22"/>
          <w:lang w:val="en-GB"/>
          <w:rPrChange w:id="2812" w:author="Benjamin DeBerg" w:date="2020-02-15T23:33:00Z">
            <w:rPr>
              <w:rStyle w:val="Ohne"/>
              <w:sz w:val="22"/>
              <w:szCs w:val="22"/>
            </w:rPr>
          </w:rPrChange>
        </w:rPr>
        <w:tab/>
        <w:t>+01 (0) 23 45 67 90</w:t>
      </w:r>
    </w:p>
    <w:p w14:paraId="661CB7CD" w14:textId="77777777" w:rsidR="00D22BF5" w:rsidRPr="00973A77" w:rsidRDefault="00D22BF5">
      <w:pPr>
        <w:pStyle w:val="TextA"/>
        <w:ind w:left="426"/>
        <w:jc w:val="both"/>
        <w:rPr>
          <w:rStyle w:val="OhneA"/>
          <w:sz w:val="22"/>
          <w:szCs w:val="22"/>
          <w:lang w:val="en-GB"/>
          <w:rPrChange w:id="2813" w:author="Benjamin DeBerg" w:date="2020-02-15T23:33:00Z">
            <w:rPr>
              <w:rStyle w:val="OhneA"/>
              <w:sz w:val="22"/>
              <w:szCs w:val="22"/>
            </w:rPr>
          </w:rPrChange>
        </w:rPr>
      </w:pPr>
    </w:p>
    <w:p w14:paraId="76C40E82" w14:textId="77777777" w:rsidR="00D22BF5" w:rsidRPr="00973A77" w:rsidRDefault="00B949F1">
      <w:pPr>
        <w:pStyle w:val="TextA"/>
        <w:ind w:firstLine="426"/>
        <w:jc w:val="both"/>
        <w:rPr>
          <w:rStyle w:val="Ohne"/>
          <w:sz w:val="22"/>
          <w:szCs w:val="22"/>
          <w:lang w:val="en-GB"/>
          <w:rPrChange w:id="2814" w:author="Benjamin DeBerg" w:date="2020-02-15T23:33:00Z">
            <w:rPr>
              <w:rStyle w:val="Ohne"/>
              <w:sz w:val="22"/>
              <w:szCs w:val="22"/>
            </w:rPr>
          </w:rPrChange>
        </w:rPr>
      </w:pPr>
      <w:r w:rsidRPr="00973A77">
        <w:rPr>
          <w:rStyle w:val="Ohne"/>
          <w:b/>
          <w:bCs/>
          <w:i/>
          <w:iCs/>
          <w:sz w:val="22"/>
          <w:szCs w:val="22"/>
          <w:lang w:val="en-GB"/>
          <w:rPrChange w:id="2815" w:author="Benjamin DeBerg" w:date="2020-02-15T23:33:00Z">
            <w:rPr>
              <w:rStyle w:val="Ohne"/>
              <w:b/>
              <w:bCs/>
              <w:i/>
              <w:iCs/>
              <w:sz w:val="22"/>
              <w:szCs w:val="22"/>
            </w:rPr>
          </w:rPrChange>
        </w:rPr>
        <w:t>Agent</w:t>
      </w:r>
      <w:r w:rsidRPr="00973A77">
        <w:rPr>
          <w:rStyle w:val="Ohne"/>
          <w:b/>
          <w:bCs/>
          <w:i/>
          <w:iCs/>
          <w:sz w:val="22"/>
          <w:szCs w:val="22"/>
          <w:lang w:val="en-GB"/>
          <w:rPrChange w:id="2816" w:author="Benjamin DeBerg" w:date="2020-02-15T23:33:00Z">
            <w:rPr>
              <w:rStyle w:val="Ohne"/>
              <w:b/>
              <w:bCs/>
              <w:i/>
              <w:iCs/>
              <w:sz w:val="22"/>
              <w:szCs w:val="22"/>
            </w:rPr>
          </w:rPrChange>
        </w:rPr>
        <w:tab/>
      </w:r>
      <w:r w:rsidRPr="00973A77">
        <w:rPr>
          <w:rStyle w:val="Ohne"/>
          <w:sz w:val="22"/>
          <w:szCs w:val="22"/>
          <w:lang w:val="en-GB"/>
          <w:rPrChange w:id="2817" w:author="Benjamin DeBerg" w:date="2020-02-15T23:33:00Z">
            <w:rPr>
              <w:rStyle w:val="Ohne"/>
              <w:sz w:val="22"/>
              <w:szCs w:val="22"/>
            </w:rPr>
          </w:rPrChange>
        </w:rPr>
        <w:t>Name :</w:t>
      </w:r>
      <w:r w:rsidRPr="00973A77">
        <w:rPr>
          <w:rStyle w:val="Ohne"/>
          <w:sz w:val="22"/>
          <w:szCs w:val="22"/>
          <w:lang w:val="en-GB"/>
          <w:rPrChange w:id="2818" w:author="Benjamin DeBerg" w:date="2020-02-15T23:33:00Z">
            <w:rPr>
              <w:rStyle w:val="Ohne"/>
              <w:sz w:val="22"/>
              <w:szCs w:val="22"/>
            </w:rPr>
          </w:rPrChange>
        </w:rPr>
        <w:tab/>
      </w:r>
      <w:r w:rsidRPr="00973A77">
        <w:rPr>
          <w:rStyle w:val="Ohne"/>
          <w:sz w:val="22"/>
          <w:szCs w:val="22"/>
          <w:lang w:val="en-GB"/>
          <w:rPrChange w:id="2819" w:author="Benjamin DeBerg" w:date="2020-02-15T23:33:00Z">
            <w:rPr>
              <w:rStyle w:val="Ohne"/>
              <w:sz w:val="22"/>
              <w:szCs w:val="22"/>
            </w:rPr>
          </w:rPrChange>
        </w:rPr>
        <w:tab/>
        <w:t>ANONAGENT</w:t>
      </w:r>
    </w:p>
    <w:p w14:paraId="5A6D85AA" w14:textId="77777777" w:rsidR="00D22BF5" w:rsidRPr="00973A77" w:rsidRDefault="00B949F1">
      <w:pPr>
        <w:pStyle w:val="TextA"/>
        <w:widowControl w:val="0"/>
        <w:tabs>
          <w:tab w:val="left" w:pos="560"/>
          <w:tab w:val="left" w:pos="1120"/>
          <w:tab w:val="left" w:pos="1680"/>
          <w:tab w:val="left" w:pos="2127"/>
          <w:tab w:val="left" w:pos="2835"/>
          <w:tab w:val="left" w:pos="3360"/>
          <w:tab w:val="left" w:pos="3920"/>
          <w:tab w:val="left" w:pos="4480"/>
          <w:tab w:val="left" w:pos="5040"/>
          <w:tab w:val="left" w:pos="5600"/>
          <w:tab w:val="left" w:pos="6160"/>
          <w:tab w:val="left" w:pos="6720"/>
        </w:tabs>
        <w:ind w:left="1440"/>
        <w:rPr>
          <w:rStyle w:val="Ohne"/>
          <w:sz w:val="22"/>
          <w:szCs w:val="22"/>
          <w:lang w:val="en-GB"/>
          <w:rPrChange w:id="2820" w:author="Benjamin DeBerg" w:date="2020-02-15T23:33:00Z">
            <w:rPr>
              <w:rStyle w:val="Ohne"/>
              <w:sz w:val="22"/>
              <w:szCs w:val="22"/>
            </w:rPr>
          </w:rPrChange>
        </w:rPr>
      </w:pPr>
      <w:r w:rsidRPr="00973A77">
        <w:rPr>
          <w:rStyle w:val="Ohne"/>
          <w:sz w:val="22"/>
          <w:szCs w:val="22"/>
          <w:lang w:val="en-GB"/>
          <w:rPrChange w:id="2821" w:author="Benjamin DeBerg" w:date="2020-02-15T23:33:00Z">
            <w:rPr>
              <w:rStyle w:val="Ohne"/>
              <w:sz w:val="22"/>
              <w:szCs w:val="22"/>
            </w:rPr>
          </w:rPrChange>
        </w:rPr>
        <w:t>Address:</w:t>
      </w:r>
      <w:r w:rsidRPr="00973A77">
        <w:rPr>
          <w:rStyle w:val="Ohne"/>
          <w:sz w:val="22"/>
          <w:szCs w:val="22"/>
          <w:lang w:val="en-GB"/>
          <w:rPrChange w:id="2822" w:author="Benjamin DeBerg" w:date="2020-02-15T23:33:00Z">
            <w:rPr>
              <w:rStyle w:val="Ohne"/>
              <w:sz w:val="22"/>
              <w:szCs w:val="22"/>
            </w:rPr>
          </w:rPrChange>
        </w:rPr>
        <w:tab/>
        <w:t xml:space="preserve">15, High street </w:t>
      </w:r>
    </w:p>
    <w:p w14:paraId="36ADAF16" w14:textId="77777777" w:rsidR="00D22BF5" w:rsidRPr="00973A77" w:rsidRDefault="00B949F1">
      <w:pPr>
        <w:pStyle w:val="TextA"/>
        <w:widowControl w:val="0"/>
        <w:tabs>
          <w:tab w:val="left" w:pos="560"/>
          <w:tab w:val="left" w:pos="1120"/>
          <w:tab w:val="left" w:pos="1680"/>
          <w:tab w:val="left" w:pos="2127"/>
          <w:tab w:val="left" w:pos="2835"/>
          <w:tab w:val="left" w:pos="3360"/>
          <w:tab w:val="left" w:pos="3920"/>
          <w:tab w:val="left" w:pos="4480"/>
          <w:tab w:val="left" w:pos="5040"/>
          <w:tab w:val="left" w:pos="5600"/>
          <w:tab w:val="left" w:pos="6160"/>
          <w:tab w:val="left" w:pos="6720"/>
        </w:tabs>
        <w:rPr>
          <w:rStyle w:val="Ohne"/>
          <w:sz w:val="22"/>
          <w:szCs w:val="22"/>
          <w:lang w:val="en-GB"/>
          <w:rPrChange w:id="2823" w:author="Benjamin DeBerg" w:date="2020-02-15T23:33:00Z">
            <w:rPr>
              <w:rStyle w:val="Ohne"/>
              <w:sz w:val="22"/>
              <w:szCs w:val="22"/>
            </w:rPr>
          </w:rPrChange>
        </w:rPr>
      </w:pPr>
      <w:r w:rsidRPr="00973A77">
        <w:rPr>
          <w:rStyle w:val="Ohne"/>
          <w:sz w:val="22"/>
          <w:szCs w:val="22"/>
          <w:lang w:val="en-GB"/>
          <w:rPrChange w:id="2824" w:author="Benjamin DeBerg" w:date="2020-02-15T23:33:00Z">
            <w:rPr>
              <w:rStyle w:val="Ohne"/>
              <w:sz w:val="22"/>
              <w:szCs w:val="22"/>
            </w:rPr>
          </w:rPrChange>
        </w:rPr>
        <w:tab/>
      </w:r>
      <w:r w:rsidRPr="00973A77">
        <w:rPr>
          <w:rStyle w:val="Ohne"/>
          <w:sz w:val="22"/>
          <w:szCs w:val="22"/>
          <w:lang w:val="en-GB"/>
          <w:rPrChange w:id="2825" w:author="Benjamin DeBerg" w:date="2020-02-15T23:33:00Z">
            <w:rPr>
              <w:rStyle w:val="Ohne"/>
              <w:sz w:val="22"/>
              <w:szCs w:val="22"/>
            </w:rPr>
          </w:rPrChange>
        </w:rPr>
        <w:tab/>
      </w:r>
      <w:r w:rsidRPr="00973A77">
        <w:rPr>
          <w:rStyle w:val="Ohne"/>
          <w:sz w:val="22"/>
          <w:szCs w:val="22"/>
          <w:lang w:val="en-GB"/>
          <w:rPrChange w:id="2826" w:author="Benjamin DeBerg" w:date="2020-02-15T23:33:00Z">
            <w:rPr>
              <w:rStyle w:val="Ohne"/>
              <w:sz w:val="22"/>
              <w:szCs w:val="22"/>
            </w:rPr>
          </w:rPrChange>
        </w:rPr>
        <w:tab/>
      </w:r>
      <w:r w:rsidRPr="00973A77">
        <w:rPr>
          <w:rStyle w:val="Ohne"/>
          <w:sz w:val="22"/>
          <w:szCs w:val="22"/>
          <w:lang w:val="en-GB"/>
          <w:rPrChange w:id="2827" w:author="Benjamin DeBerg" w:date="2020-02-15T23:33:00Z">
            <w:rPr>
              <w:rStyle w:val="Ohne"/>
              <w:sz w:val="22"/>
              <w:szCs w:val="22"/>
            </w:rPr>
          </w:rPrChange>
        </w:rPr>
        <w:tab/>
      </w:r>
      <w:r w:rsidRPr="00973A77">
        <w:rPr>
          <w:rStyle w:val="Ohne"/>
          <w:sz w:val="22"/>
          <w:szCs w:val="22"/>
          <w:lang w:val="en-GB"/>
          <w:rPrChange w:id="2828" w:author="Benjamin DeBerg" w:date="2020-02-15T23:33:00Z">
            <w:rPr>
              <w:rStyle w:val="Ohne"/>
              <w:sz w:val="22"/>
              <w:szCs w:val="22"/>
            </w:rPr>
          </w:rPrChange>
        </w:rPr>
        <w:tab/>
        <w:t>5000 SHARETOWN</w:t>
      </w:r>
    </w:p>
    <w:p w14:paraId="4022C126" w14:textId="77777777" w:rsidR="00D22BF5" w:rsidRPr="00973A77" w:rsidRDefault="00B949F1">
      <w:pPr>
        <w:pStyle w:val="TextA"/>
        <w:tabs>
          <w:tab w:val="left" w:pos="2835"/>
        </w:tabs>
        <w:ind w:left="1440"/>
        <w:jc w:val="both"/>
        <w:rPr>
          <w:rStyle w:val="Ohne"/>
          <w:sz w:val="22"/>
          <w:szCs w:val="22"/>
          <w:lang w:val="en-GB"/>
          <w:rPrChange w:id="2829" w:author="Benjamin DeBerg" w:date="2020-02-15T23:33:00Z">
            <w:rPr>
              <w:rStyle w:val="Ohne"/>
              <w:sz w:val="22"/>
              <w:szCs w:val="22"/>
            </w:rPr>
          </w:rPrChange>
        </w:rPr>
      </w:pPr>
      <w:r w:rsidRPr="00973A77">
        <w:rPr>
          <w:rStyle w:val="Ohne"/>
          <w:sz w:val="22"/>
          <w:szCs w:val="22"/>
          <w:lang w:val="en-GB"/>
          <w:rPrChange w:id="2830" w:author="Benjamin DeBerg" w:date="2020-02-15T23:33:00Z">
            <w:rPr>
              <w:rStyle w:val="Ohne"/>
              <w:sz w:val="22"/>
              <w:szCs w:val="22"/>
            </w:rPr>
          </w:rPrChange>
        </w:rPr>
        <w:t>E-Mail:</w:t>
      </w:r>
      <w:r w:rsidRPr="00973A77">
        <w:rPr>
          <w:rStyle w:val="Ohne"/>
          <w:sz w:val="22"/>
          <w:szCs w:val="22"/>
          <w:lang w:val="en-GB"/>
          <w:rPrChange w:id="2831" w:author="Benjamin DeBerg" w:date="2020-02-15T23:33:00Z">
            <w:rPr>
              <w:rStyle w:val="Ohne"/>
              <w:sz w:val="22"/>
              <w:szCs w:val="22"/>
            </w:rPr>
          </w:rPrChange>
        </w:rPr>
        <w:tab/>
        <w:t>shareholder@anonagent.com</w:t>
      </w:r>
    </w:p>
    <w:p w14:paraId="1058A6B3" w14:textId="77777777" w:rsidR="00D22BF5" w:rsidRPr="00973A77" w:rsidRDefault="00B949F1">
      <w:pPr>
        <w:pStyle w:val="TextA"/>
        <w:tabs>
          <w:tab w:val="left" w:pos="2835"/>
        </w:tabs>
        <w:ind w:left="1014" w:firstLine="426"/>
        <w:jc w:val="both"/>
        <w:rPr>
          <w:rStyle w:val="Ohne"/>
          <w:sz w:val="22"/>
          <w:szCs w:val="22"/>
          <w:lang w:val="en-GB"/>
          <w:rPrChange w:id="2832" w:author="Benjamin DeBerg" w:date="2020-02-15T23:33:00Z">
            <w:rPr>
              <w:rStyle w:val="Ohne"/>
              <w:sz w:val="22"/>
              <w:szCs w:val="22"/>
            </w:rPr>
          </w:rPrChange>
        </w:rPr>
      </w:pPr>
      <w:r w:rsidRPr="00973A77">
        <w:rPr>
          <w:rStyle w:val="Ohne"/>
          <w:sz w:val="22"/>
          <w:szCs w:val="22"/>
          <w:lang w:val="en-GB"/>
          <w:rPrChange w:id="2833" w:author="Benjamin DeBerg" w:date="2020-02-15T23:33:00Z">
            <w:rPr>
              <w:rStyle w:val="Ohne"/>
              <w:sz w:val="22"/>
              <w:szCs w:val="22"/>
            </w:rPr>
          </w:rPrChange>
        </w:rPr>
        <w:t>Fax:</w:t>
      </w:r>
      <w:r w:rsidRPr="00973A77">
        <w:rPr>
          <w:rStyle w:val="Ohne"/>
          <w:sz w:val="22"/>
          <w:szCs w:val="22"/>
          <w:lang w:val="en-GB"/>
          <w:rPrChange w:id="2834" w:author="Benjamin DeBerg" w:date="2020-02-15T23:33:00Z">
            <w:rPr>
              <w:rStyle w:val="Ohne"/>
              <w:sz w:val="22"/>
              <w:szCs w:val="22"/>
            </w:rPr>
          </w:rPrChange>
        </w:rPr>
        <w:tab/>
        <w:t>+09 (0) 87 65 43 21</w:t>
      </w:r>
    </w:p>
    <w:p w14:paraId="33FFD6FA" w14:textId="77777777" w:rsidR="00D22BF5" w:rsidRPr="00973A77" w:rsidRDefault="00B949F1">
      <w:pPr>
        <w:pStyle w:val="TextA"/>
        <w:tabs>
          <w:tab w:val="left" w:pos="2835"/>
        </w:tabs>
        <w:ind w:left="1440"/>
        <w:jc w:val="both"/>
        <w:rPr>
          <w:rStyle w:val="Ohne"/>
          <w:sz w:val="22"/>
          <w:szCs w:val="22"/>
          <w:lang w:val="en-GB"/>
          <w:rPrChange w:id="2835" w:author="Benjamin DeBerg" w:date="2020-02-15T23:33:00Z">
            <w:rPr>
              <w:rStyle w:val="Ohne"/>
              <w:sz w:val="22"/>
              <w:szCs w:val="22"/>
            </w:rPr>
          </w:rPrChange>
        </w:rPr>
      </w:pPr>
      <w:r w:rsidRPr="00973A77">
        <w:rPr>
          <w:rStyle w:val="Ohne"/>
          <w:sz w:val="22"/>
          <w:szCs w:val="22"/>
          <w:lang w:val="en-GB"/>
          <w:rPrChange w:id="2836" w:author="Benjamin DeBerg" w:date="2020-02-15T23:33:00Z">
            <w:rPr>
              <w:rStyle w:val="Ohne"/>
              <w:sz w:val="22"/>
              <w:szCs w:val="22"/>
            </w:rPr>
          </w:rPrChange>
        </w:rPr>
        <w:t>Tel.:</w:t>
      </w:r>
      <w:r w:rsidRPr="00973A77">
        <w:rPr>
          <w:rStyle w:val="Ohne"/>
          <w:sz w:val="22"/>
          <w:szCs w:val="22"/>
          <w:lang w:val="en-GB"/>
          <w:rPrChange w:id="2837" w:author="Benjamin DeBerg" w:date="2020-02-15T23:33:00Z">
            <w:rPr>
              <w:rStyle w:val="Ohne"/>
              <w:sz w:val="22"/>
              <w:szCs w:val="22"/>
            </w:rPr>
          </w:rPrChange>
        </w:rPr>
        <w:tab/>
        <w:t>+09 (0) 87 65 43 22</w:t>
      </w:r>
    </w:p>
    <w:p w14:paraId="78E70644" w14:textId="77777777" w:rsidR="00D22BF5" w:rsidRPr="00973A77" w:rsidRDefault="00D22BF5">
      <w:pPr>
        <w:pStyle w:val="TextA"/>
        <w:ind w:left="426"/>
        <w:jc w:val="both"/>
        <w:rPr>
          <w:rStyle w:val="OhneA"/>
          <w:b/>
          <w:bCs/>
          <w:i/>
          <w:iCs/>
          <w:sz w:val="22"/>
          <w:szCs w:val="22"/>
          <w:lang w:val="en-GB"/>
          <w:rPrChange w:id="2838" w:author="Benjamin DeBerg" w:date="2020-02-15T23:33:00Z">
            <w:rPr>
              <w:rStyle w:val="OhneA"/>
              <w:b/>
              <w:bCs/>
              <w:i/>
              <w:iCs/>
              <w:sz w:val="22"/>
              <w:szCs w:val="22"/>
            </w:rPr>
          </w:rPrChange>
        </w:rPr>
      </w:pPr>
    </w:p>
    <w:p w14:paraId="51E8498D" w14:textId="77777777" w:rsidR="00D22BF5" w:rsidRPr="00973A77" w:rsidRDefault="00B949F1">
      <w:pPr>
        <w:pStyle w:val="TextA"/>
        <w:shd w:val="clear" w:color="auto" w:fill="D9D9D9"/>
        <w:ind w:left="426" w:hanging="426"/>
        <w:jc w:val="both"/>
        <w:rPr>
          <w:rStyle w:val="Ohne"/>
          <w:b/>
          <w:bCs/>
          <w:i/>
          <w:iCs/>
          <w:sz w:val="22"/>
          <w:szCs w:val="22"/>
          <w:lang w:val="en-GB"/>
          <w:rPrChange w:id="2839" w:author="Benjamin DeBerg" w:date="2020-02-15T23:33:00Z">
            <w:rPr>
              <w:rStyle w:val="Ohne"/>
              <w:b/>
              <w:bCs/>
              <w:i/>
              <w:iCs/>
              <w:sz w:val="22"/>
              <w:szCs w:val="22"/>
            </w:rPr>
          </w:rPrChange>
        </w:rPr>
      </w:pPr>
      <w:r w:rsidRPr="00973A77">
        <w:rPr>
          <w:rStyle w:val="Ohne"/>
          <w:b/>
          <w:bCs/>
          <w:i/>
          <w:iCs/>
          <w:sz w:val="22"/>
          <w:szCs w:val="22"/>
          <w:lang w:val="en-GB"/>
          <w:rPrChange w:id="2840" w:author="Benjamin DeBerg" w:date="2020-02-15T23:33:00Z">
            <w:rPr>
              <w:rStyle w:val="Ohne"/>
              <w:b/>
              <w:bCs/>
              <w:i/>
              <w:iCs/>
              <w:sz w:val="22"/>
              <w:szCs w:val="22"/>
            </w:rPr>
          </w:rPrChange>
        </w:rPr>
        <w:t xml:space="preserve"> (2) </w:t>
      </w:r>
      <w:r w:rsidRPr="00973A77">
        <w:rPr>
          <w:rStyle w:val="Ohne"/>
          <w:b/>
          <w:bCs/>
          <w:i/>
          <w:iCs/>
          <w:sz w:val="22"/>
          <w:szCs w:val="22"/>
          <w:lang w:val="en-GB"/>
          <w:rPrChange w:id="2841" w:author="Benjamin DeBerg" w:date="2020-02-15T23:33:00Z">
            <w:rPr>
              <w:rStyle w:val="Ohne"/>
              <w:b/>
              <w:bCs/>
              <w:i/>
              <w:iCs/>
              <w:sz w:val="22"/>
              <w:szCs w:val="22"/>
            </w:rPr>
          </w:rPrChange>
        </w:rPr>
        <w:tab/>
        <w:t>Website address for all relevant information on the General Meeting including conditions and deadlines for exercising the right to ask questions, add items to the agenda and table proposed resolutions</w:t>
      </w:r>
    </w:p>
    <w:p w14:paraId="575A80F6" w14:textId="77777777" w:rsidR="00D22BF5" w:rsidRPr="00973A77" w:rsidRDefault="00973A77">
      <w:pPr>
        <w:pStyle w:val="TextA"/>
        <w:ind w:left="426"/>
        <w:jc w:val="both"/>
        <w:rPr>
          <w:rStyle w:val="Ohne"/>
          <w:sz w:val="22"/>
          <w:szCs w:val="22"/>
          <w:lang w:val="en-GB"/>
          <w:rPrChange w:id="2842" w:author="Benjamin DeBerg" w:date="2020-02-15T23:33:00Z">
            <w:rPr>
              <w:rStyle w:val="Ohne"/>
              <w:sz w:val="22"/>
              <w:szCs w:val="22"/>
            </w:rPr>
          </w:rPrChange>
        </w:rPr>
      </w:pPr>
      <w:r w:rsidRPr="00973A77">
        <w:rPr>
          <w:rStyle w:val="Hyperlink1"/>
          <w:lang w:val="en-GB"/>
          <w:rPrChange w:id="2843" w:author="Benjamin DeBerg" w:date="2020-02-15T23:33:00Z">
            <w:rPr>
              <w:rStyle w:val="Hyperlink1"/>
            </w:rPr>
          </w:rPrChange>
        </w:rPr>
        <w:fldChar w:fldCharType="begin"/>
      </w:r>
      <w:r w:rsidRPr="00973A77">
        <w:rPr>
          <w:rStyle w:val="Hyperlink1"/>
          <w:lang w:val="en-GB"/>
          <w:rPrChange w:id="2844" w:author="Benjamin DeBerg" w:date="2020-02-15T23:33:00Z">
            <w:rPr>
              <w:rStyle w:val="Hyperlink1"/>
            </w:rPr>
          </w:rPrChange>
        </w:rPr>
        <w:instrText xml:space="preserve"> HYPERLINK "http://www.anoncomp.com" </w:instrText>
      </w:r>
      <w:r w:rsidRPr="00973A77">
        <w:rPr>
          <w:rStyle w:val="Hyperlink1"/>
          <w:lang w:val="en-GB"/>
          <w:rPrChange w:id="2845" w:author="Benjamin DeBerg" w:date="2020-02-15T23:33:00Z">
            <w:rPr>
              <w:rStyle w:val="Hyperlink1"/>
            </w:rPr>
          </w:rPrChange>
        </w:rPr>
        <w:fldChar w:fldCharType="separate"/>
      </w:r>
      <w:r w:rsidR="00B949F1" w:rsidRPr="00973A77">
        <w:rPr>
          <w:rStyle w:val="Hyperlink1"/>
          <w:lang w:val="en-GB"/>
          <w:rPrChange w:id="2846" w:author="Benjamin DeBerg" w:date="2020-02-15T23:33:00Z">
            <w:rPr>
              <w:rStyle w:val="Hyperlink1"/>
            </w:rPr>
          </w:rPrChange>
        </w:rPr>
        <w:t>www.anoncomp.com</w:t>
      </w:r>
      <w:r w:rsidRPr="00973A77">
        <w:rPr>
          <w:rStyle w:val="Hyperlink1"/>
          <w:lang w:val="en-GB"/>
          <w:rPrChange w:id="2847" w:author="Benjamin DeBerg" w:date="2020-02-15T23:33:00Z">
            <w:rPr>
              <w:rStyle w:val="Hyperlink1"/>
            </w:rPr>
          </w:rPrChange>
        </w:rPr>
        <w:fldChar w:fldCharType="end"/>
      </w:r>
      <w:r w:rsidR="00B949F1" w:rsidRPr="00973A77">
        <w:rPr>
          <w:rStyle w:val="Ohne"/>
          <w:sz w:val="22"/>
          <w:szCs w:val="22"/>
          <w:lang w:val="en-GB"/>
          <w:rPrChange w:id="2848" w:author="Benjamin DeBerg" w:date="2020-02-15T23:33:00Z">
            <w:rPr>
              <w:rStyle w:val="Ohne"/>
              <w:sz w:val="22"/>
              <w:szCs w:val="22"/>
            </w:rPr>
          </w:rPrChange>
        </w:rPr>
        <w:t xml:space="preserve"> </w:t>
      </w:r>
    </w:p>
    <w:p w14:paraId="461235EF" w14:textId="77777777" w:rsidR="00D22BF5" w:rsidRPr="00973A77" w:rsidRDefault="00B949F1">
      <w:pPr>
        <w:pStyle w:val="TextA"/>
        <w:ind w:left="426"/>
        <w:jc w:val="both"/>
        <w:rPr>
          <w:lang w:val="en-GB"/>
          <w:rPrChange w:id="2849" w:author="Benjamin DeBerg" w:date="2020-02-15T23:33:00Z">
            <w:rPr/>
          </w:rPrChange>
        </w:rPr>
      </w:pPr>
      <w:r w:rsidRPr="00973A77">
        <w:rPr>
          <w:rStyle w:val="Ohne"/>
          <w:sz w:val="22"/>
          <w:szCs w:val="22"/>
          <w:lang w:val="en-GB"/>
          <w:rPrChange w:id="2850" w:author="Benjamin DeBerg" w:date="2020-02-15T23:33:00Z">
            <w:rPr>
              <w:rStyle w:val="Ohne"/>
              <w:sz w:val="22"/>
              <w:szCs w:val="22"/>
            </w:rPr>
          </w:rPrChange>
        </w:rPr>
        <w:br w:type="page"/>
      </w:r>
    </w:p>
    <w:p w14:paraId="43ABE020" w14:textId="77777777" w:rsidR="00D22BF5" w:rsidRPr="00973A77" w:rsidRDefault="00B949F1">
      <w:pPr>
        <w:pStyle w:val="TextA"/>
        <w:shd w:val="clear" w:color="auto" w:fill="D9D9D9"/>
        <w:tabs>
          <w:tab w:val="left" w:pos="426"/>
        </w:tabs>
        <w:jc w:val="both"/>
        <w:rPr>
          <w:rStyle w:val="Ohne"/>
          <w:b/>
          <w:bCs/>
          <w:i/>
          <w:iCs/>
          <w:sz w:val="22"/>
          <w:szCs w:val="22"/>
          <w:lang w:val="en-GB"/>
          <w:rPrChange w:id="2851" w:author="Benjamin DeBerg" w:date="2020-02-15T23:33:00Z">
            <w:rPr>
              <w:rStyle w:val="Ohne"/>
              <w:b/>
              <w:bCs/>
              <w:i/>
              <w:iCs/>
              <w:sz w:val="22"/>
              <w:szCs w:val="22"/>
            </w:rPr>
          </w:rPrChange>
        </w:rPr>
      </w:pPr>
      <w:r w:rsidRPr="00973A77">
        <w:rPr>
          <w:rStyle w:val="Ohne"/>
          <w:b/>
          <w:bCs/>
          <w:i/>
          <w:iCs/>
          <w:sz w:val="22"/>
          <w:szCs w:val="22"/>
          <w:lang w:val="en-GB"/>
          <w:rPrChange w:id="2852" w:author="Benjamin DeBerg" w:date="2020-02-15T23:33:00Z">
            <w:rPr>
              <w:rStyle w:val="Ohne"/>
              <w:b/>
              <w:bCs/>
              <w:i/>
              <w:iCs/>
              <w:sz w:val="22"/>
              <w:szCs w:val="22"/>
            </w:rPr>
          </w:rPrChange>
        </w:rPr>
        <w:t>(3)</w:t>
      </w:r>
      <w:r w:rsidRPr="00973A77">
        <w:rPr>
          <w:rStyle w:val="Ohne"/>
          <w:b/>
          <w:bCs/>
          <w:i/>
          <w:iCs/>
          <w:sz w:val="22"/>
          <w:szCs w:val="22"/>
          <w:lang w:val="en-GB"/>
          <w:rPrChange w:id="2853" w:author="Benjamin DeBerg" w:date="2020-02-15T23:33:00Z">
            <w:rPr>
              <w:rStyle w:val="Ohne"/>
              <w:b/>
              <w:bCs/>
              <w:i/>
              <w:iCs/>
              <w:sz w:val="22"/>
              <w:szCs w:val="22"/>
            </w:rPr>
          </w:rPrChange>
        </w:rPr>
        <w:tab/>
        <w:t xml:space="preserve">ISIN of the security     </w:t>
      </w:r>
    </w:p>
    <w:p w14:paraId="33C1FE59" w14:textId="77777777" w:rsidR="00D22BF5" w:rsidRPr="00973A77" w:rsidRDefault="00B949F1">
      <w:pPr>
        <w:pStyle w:val="TextA"/>
        <w:ind w:left="426"/>
        <w:jc w:val="both"/>
        <w:rPr>
          <w:rStyle w:val="Ohne"/>
          <w:sz w:val="22"/>
          <w:szCs w:val="22"/>
          <w:lang w:val="en-GB"/>
          <w:rPrChange w:id="2854" w:author="Benjamin DeBerg" w:date="2020-02-15T23:33:00Z">
            <w:rPr>
              <w:rStyle w:val="Ohne"/>
              <w:sz w:val="22"/>
              <w:szCs w:val="22"/>
            </w:rPr>
          </w:rPrChange>
        </w:rPr>
      </w:pPr>
      <w:r w:rsidRPr="00973A77">
        <w:rPr>
          <w:rStyle w:val="Ohne"/>
          <w:sz w:val="22"/>
          <w:szCs w:val="22"/>
          <w:lang w:val="en-GB"/>
          <w:rPrChange w:id="2855" w:author="Benjamin DeBerg" w:date="2020-02-15T23:33:00Z">
            <w:rPr>
              <w:rStyle w:val="Ohne"/>
              <w:sz w:val="22"/>
              <w:szCs w:val="22"/>
            </w:rPr>
          </w:rPrChange>
        </w:rPr>
        <w:t>EU0000123456</w:t>
      </w:r>
      <w:r w:rsidRPr="00973A77">
        <w:rPr>
          <w:rStyle w:val="Ohne"/>
          <w:sz w:val="22"/>
          <w:szCs w:val="22"/>
          <w:lang w:val="en-GB"/>
          <w:rPrChange w:id="2856" w:author="Benjamin DeBerg" w:date="2020-02-15T23:33:00Z">
            <w:rPr>
              <w:rStyle w:val="Ohne"/>
              <w:sz w:val="22"/>
              <w:szCs w:val="22"/>
            </w:rPr>
          </w:rPrChange>
        </w:rPr>
        <w:br/>
      </w:r>
    </w:p>
    <w:p w14:paraId="34476430"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2857" w:author="Benjamin DeBerg" w:date="2020-02-15T23:33:00Z">
            <w:rPr>
              <w:rStyle w:val="Ohne"/>
              <w:b/>
              <w:bCs/>
              <w:i/>
              <w:iCs/>
              <w:sz w:val="22"/>
              <w:szCs w:val="22"/>
            </w:rPr>
          </w:rPrChange>
        </w:rPr>
      </w:pPr>
      <w:r w:rsidRPr="00973A77">
        <w:rPr>
          <w:rStyle w:val="Ohne"/>
          <w:b/>
          <w:bCs/>
          <w:i/>
          <w:iCs/>
          <w:sz w:val="22"/>
          <w:szCs w:val="22"/>
          <w:lang w:val="en-GB"/>
          <w:rPrChange w:id="2858" w:author="Benjamin DeBerg" w:date="2020-02-15T23:33:00Z">
            <w:rPr>
              <w:rStyle w:val="Ohne"/>
              <w:b/>
              <w:bCs/>
              <w:i/>
              <w:iCs/>
              <w:sz w:val="22"/>
              <w:szCs w:val="22"/>
            </w:rPr>
          </w:rPrChange>
        </w:rPr>
        <w:t>(4)</w:t>
      </w:r>
      <w:r w:rsidRPr="00973A77">
        <w:rPr>
          <w:rStyle w:val="Ohne"/>
          <w:b/>
          <w:bCs/>
          <w:i/>
          <w:iCs/>
          <w:sz w:val="22"/>
          <w:szCs w:val="22"/>
          <w:lang w:val="en-GB"/>
          <w:rPrChange w:id="2859" w:author="Benjamin DeBerg" w:date="2020-02-15T23:33:00Z">
            <w:rPr>
              <w:rStyle w:val="Ohne"/>
              <w:b/>
              <w:bCs/>
              <w:i/>
              <w:iCs/>
              <w:sz w:val="22"/>
              <w:szCs w:val="22"/>
            </w:rPr>
          </w:rPrChange>
        </w:rPr>
        <w:tab/>
        <w:t xml:space="preserve">Type, date, time and place of the General Meeting </w:t>
      </w:r>
    </w:p>
    <w:p w14:paraId="31DB66B2" w14:textId="77777777" w:rsidR="00D22BF5" w:rsidRPr="00973A77" w:rsidRDefault="00B949F1">
      <w:pPr>
        <w:pStyle w:val="TextA"/>
        <w:ind w:left="426"/>
        <w:jc w:val="both"/>
        <w:rPr>
          <w:rStyle w:val="Ohne"/>
          <w:sz w:val="22"/>
          <w:szCs w:val="22"/>
          <w:lang w:val="en-GB"/>
          <w:rPrChange w:id="2860" w:author="Benjamin DeBerg" w:date="2020-02-15T23:33:00Z">
            <w:rPr>
              <w:rStyle w:val="Ohne"/>
              <w:sz w:val="22"/>
              <w:szCs w:val="22"/>
            </w:rPr>
          </w:rPrChange>
        </w:rPr>
      </w:pPr>
      <w:r w:rsidRPr="00973A77">
        <w:rPr>
          <w:rStyle w:val="Ohne"/>
          <w:sz w:val="22"/>
          <w:szCs w:val="22"/>
          <w:lang w:val="en-GB"/>
          <w:rPrChange w:id="2861" w:author="Benjamin DeBerg" w:date="2020-02-15T23:33:00Z">
            <w:rPr>
              <w:rStyle w:val="Ohne"/>
              <w:sz w:val="22"/>
              <w:szCs w:val="22"/>
            </w:rPr>
          </w:rPrChange>
        </w:rPr>
        <w:t>Annual General Meeting</w:t>
      </w:r>
    </w:p>
    <w:p w14:paraId="48FF8BA9" w14:textId="77777777" w:rsidR="00D22BF5" w:rsidRPr="00973A77" w:rsidRDefault="00B949F1">
      <w:pPr>
        <w:pStyle w:val="TextA"/>
        <w:ind w:left="426"/>
        <w:jc w:val="both"/>
        <w:rPr>
          <w:rStyle w:val="Ohne"/>
          <w:sz w:val="22"/>
          <w:szCs w:val="22"/>
          <w:lang w:val="en-GB"/>
          <w:rPrChange w:id="2862" w:author="Benjamin DeBerg" w:date="2020-02-15T23:33:00Z">
            <w:rPr>
              <w:rStyle w:val="Ohne"/>
              <w:sz w:val="22"/>
              <w:szCs w:val="22"/>
            </w:rPr>
          </w:rPrChange>
        </w:rPr>
      </w:pPr>
      <w:r w:rsidRPr="00973A77">
        <w:rPr>
          <w:rStyle w:val="Ohne"/>
          <w:sz w:val="22"/>
          <w:szCs w:val="22"/>
          <w:lang w:val="en-GB"/>
          <w:rPrChange w:id="2863" w:author="Benjamin DeBerg" w:date="2020-02-15T23:33:00Z">
            <w:rPr>
              <w:rStyle w:val="Ohne"/>
              <w:sz w:val="22"/>
              <w:szCs w:val="22"/>
            </w:rPr>
          </w:rPrChange>
        </w:rPr>
        <w:t>Wednesday, 3 May 2010 at 15.00</w:t>
      </w:r>
    </w:p>
    <w:p w14:paraId="0E9DB9CD" w14:textId="77777777" w:rsidR="00D22BF5" w:rsidRPr="00973A77" w:rsidRDefault="00B949F1">
      <w:pPr>
        <w:pStyle w:val="TextA"/>
        <w:ind w:left="426"/>
        <w:jc w:val="both"/>
        <w:rPr>
          <w:rStyle w:val="Ohne"/>
          <w:sz w:val="22"/>
          <w:szCs w:val="22"/>
          <w:lang w:val="en-GB"/>
          <w:rPrChange w:id="2864" w:author="Benjamin DeBerg" w:date="2020-02-15T23:33:00Z">
            <w:rPr>
              <w:rStyle w:val="Ohne"/>
              <w:sz w:val="22"/>
              <w:szCs w:val="22"/>
            </w:rPr>
          </w:rPrChange>
        </w:rPr>
      </w:pPr>
      <w:r w:rsidRPr="00973A77">
        <w:rPr>
          <w:rStyle w:val="Ohne"/>
          <w:sz w:val="22"/>
          <w:szCs w:val="22"/>
          <w:lang w:val="en-GB"/>
          <w:rPrChange w:id="2865" w:author="Benjamin DeBerg" w:date="2020-02-15T23:33:00Z">
            <w:rPr>
              <w:rStyle w:val="Ohne"/>
              <w:sz w:val="22"/>
              <w:szCs w:val="22"/>
            </w:rPr>
          </w:rPrChange>
        </w:rPr>
        <w:t>Palace of Shares</w:t>
      </w:r>
    </w:p>
    <w:p w14:paraId="53ED940F" w14:textId="77777777" w:rsidR="00D22BF5" w:rsidRPr="00973A77" w:rsidRDefault="00B949F1">
      <w:pPr>
        <w:pStyle w:val="TextA"/>
        <w:ind w:left="426"/>
        <w:jc w:val="both"/>
        <w:rPr>
          <w:rStyle w:val="Ohne"/>
          <w:sz w:val="22"/>
          <w:szCs w:val="22"/>
          <w:lang w:val="en-GB"/>
          <w:rPrChange w:id="2866" w:author="Benjamin DeBerg" w:date="2020-02-15T23:33:00Z">
            <w:rPr>
              <w:rStyle w:val="Ohne"/>
              <w:sz w:val="22"/>
              <w:szCs w:val="22"/>
            </w:rPr>
          </w:rPrChange>
        </w:rPr>
      </w:pPr>
      <w:r w:rsidRPr="00973A77">
        <w:rPr>
          <w:rStyle w:val="Ohne"/>
          <w:sz w:val="22"/>
          <w:szCs w:val="22"/>
          <w:lang w:val="en-GB"/>
          <w:rPrChange w:id="2867" w:author="Benjamin DeBerg" w:date="2020-02-15T23:33:00Z">
            <w:rPr>
              <w:rStyle w:val="Ohne"/>
              <w:sz w:val="22"/>
              <w:szCs w:val="22"/>
            </w:rPr>
          </w:rPrChange>
        </w:rPr>
        <w:t>2, Market street</w:t>
      </w:r>
    </w:p>
    <w:p w14:paraId="5C55F231" w14:textId="77777777" w:rsidR="00D22BF5" w:rsidRPr="00973A77" w:rsidRDefault="00B949F1">
      <w:pPr>
        <w:pStyle w:val="TextA"/>
        <w:ind w:left="426"/>
        <w:jc w:val="both"/>
        <w:rPr>
          <w:rStyle w:val="Ohne"/>
          <w:sz w:val="22"/>
          <w:szCs w:val="22"/>
          <w:lang w:val="en-GB"/>
          <w:rPrChange w:id="2868" w:author="Benjamin DeBerg" w:date="2020-02-15T23:33:00Z">
            <w:rPr>
              <w:rStyle w:val="Ohne"/>
              <w:sz w:val="22"/>
              <w:szCs w:val="22"/>
            </w:rPr>
          </w:rPrChange>
        </w:rPr>
      </w:pPr>
      <w:r w:rsidRPr="00973A77">
        <w:rPr>
          <w:rStyle w:val="Ohne"/>
          <w:sz w:val="22"/>
          <w:szCs w:val="22"/>
          <w:lang w:val="en-GB"/>
          <w:rPrChange w:id="2869" w:author="Benjamin DeBerg" w:date="2020-02-15T23:33:00Z">
            <w:rPr>
              <w:rStyle w:val="Ohne"/>
              <w:sz w:val="22"/>
              <w:szCs w:val="22"/>
            </w:rPr>
          </w:rPrChange>
        </w:rPr>
        <w:t>5000 SHARETOWN</w:t>
      </w:r>
    </w:p>
    <w:p w14:paraId="68392D78" w14:textId="77777777" w:rsidR="00D22BF5" w:rsidRPr="00973A77" w:rsidRDefault="00D22BF5">
      <w:pPr>
        <w:pStyle w:val="TextA"/>
        <w:jc w:val="both"/>
        <w:rPr>
          <w:rStyle w:val="OhneA"/>
          <w:sz w:val="22"/>
          <w:szCs w:val="22"/>
          <w:lang w:val="en-GB"/>
          <w:rPrChange w:id="2870" w:author="Benjamin DeBerg" w:date="2020-02-15T23:33:00Z">
            <w:rPr>
              <w:rStyle w:val="OhneA"/>
              <w:sz w:val="22"/>
              <w:szCs w:val="22"/>
            </w:rPr>
          </w:rPrChange>
        </w:rPr>
      </w:pPr>
    </w:p>
    <w:p w14:paraId="74925578"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2871" w:author="Benjamin DeBerg" w:date="2020-02-15T23:33:00Z">
            <w:rPr>
              <w:rStyle w:val="Ohne"/>
              <w:b/>
              <w:bCs/>
              <w:i/>
              <w:iCs/>
              <w:sz w:val="22"/>
              <w:szCs w:val="22"/>
            </w:rPr>
          </w:rPrChange>
        </w:rPr>
      </w:pPr>
      <w:r w:rsidRPr="00973A77">
        <w:rPr>
          <w:rStyle w:val="Ohne"/>
          <w:b/>
          <w:bCs/>
          <w:i/>
          <w:iCs/>
          <w:sz w:val="22"/>
          <w:szCs w:val="22"/>
          <w:lang w:val="en-GB"/>
          <w:rPrChange w:id="2872" w:author="Benjamin DeBerg" w:date="2020-02-15T23:33:00Z">
            <w:rPr>
              <w:rStyle w:val="Ohne"/>
              <w:b/>
              <w:bCs/>
              <w:i/>
              <w:iCs/>
              <w:sz w:val="22"/>
              <w:szCs w:val="22"/>
            </w:rPr>
          </w:rPrChange>
        </w:rPr>
        <w:t xml:space="preserve">(5) </w:t>
      </w:r>
      <w:r w:rsidRPr="00973A77">
        <w:rPr>
          <w:rStyle w:val="Ohne"/>
          <w:b/>
          <w:bCs/>
          <w:i/>
          <w:iCs/>
          <w:sz w:val="22"/>
          <w:szCs w:val="22"/>
          <w:lang w:val="en-GB"/>
          <w:rPrChange w:id="2873" w:author="Benjamin DeBerg" w:date="2020-02-15T23:33:00Z">
            <w:rPr>
              <w:rStyle w:val="Ohne"/>
              <w:b/>
              <w:bCs/>
              <w:i/>
              <w:iCs/>
              <w:sz w:val="22"/>
              <w:szCs w:val="22"/>
            </w:rPr>
          </w:rPrChange>
        </w:rPr>
        <w:tab/>
        <w:t xml:space="preserve">Record date and other requirements for participation and voting </w:t>
      </w:r>
    </w:p>
    <w:p w14:paraId="2CE5C69E" w14:textId="77777777" w:rsidR="00D22BF5" w:rsidRPr="00973A77" w:rsidRDefault="00B949F1">
      <w:pPr>
        <w:pStyle w:val="TextA"/>
        <w:numPr>
          <w:ilvl w:val="0"/>
          <w:numId w:val="40"/>
        </w:numPr>
        <w:jc w:val="both"/>
        <w:rPr>
          <w:sz w:val="22"/>
          <w:szCs w:val="22"/>
          <w:lang w:val="en-GB"/>
          <w:rPrChange w:id="2874" w:author="Benjamin DeBerg" w:date="2020-02-15T23:33:00Z">
            <w:rPr>
              <w:sz w:val="22"/>
              <w:szCs w:val="22"/>
            </w:rPr>
          </w:rPrChange>
        </w:rPr>
      </w:pPr>
      <w:r w:rsidRPr="00973A77">
        <w:rPr>
          <w:rStyle w:val="OhneA"/>
          <w:sz w:val="22"/>
          <w:szCs w:val="22"/>
          <w:lang w:val="en-GB"/>
          <w:rPrChange w:id="2875" w:author="Benjamin DeBerg" w:date="2020-02-15T23:33:00Z">
            <w:rPr>
              <w:rStyle w:val="OhneA"/>
              <w:sz w:val="22"/>
              <w:szCs w:val="22"/>
            </w:rPr>
          </w:rPrChange>
        </w:rPr>
        <w:t>Monday, 16 April 2010.</w:t>
      </w:r>
    </w:p>
    <w:p w14:paraId="06017624" w14:textId="77777777" w:rsidR="00D22BF5" w:rsidRPr="00973A77" w:rsidRDefault="00B949F1">
      <w:pPr>
        <w:pStyle w:val="TextA"/>
        <w:numPr>
          <w:ilvl w:val="0"/>
          <w:numId w:val="40"/>
        </w:numPr>
        <w:jc w:val="both"/>
        <w:rPr>
          <w:sz w:val="22"/>
          <w:szCs w:val="22"/>
          <w:lang w:val="en-GB"/>
          <w:rPrChange w:id="2876" w:author="Benjamin DeBerg" w:date="2020-02-15T23:33:00Z">
            <w:rPr>
              <w:sz w:val="22"/>
              <w:szCs w:val="22"/>
            </w:rPr>
          </w:rPrChange>
        </w:rPr>
      </w:pPr>
      <w:r w:rsidRPr="00973A77">
        <w:rPr>
          <w:rStyle w:val="OhneA"/>
          <w:sz w:val="22"/>
          <w:szCs w:val="22"/>
          <w:lang w:val="en-GB"/>
          <w:rPrChange w:id="2877" w:author="Benjamin DeBerg" w:date="2020-02-15T23:33:00Z">
            <w:rPr>
              <w:rStyle w:val="OhneA"/>
              <w:sz w:val="22"/>
              <w:szCs w:val="22"/>
            </w:rPr>
          </w:rPrChange>
        </w:rPr>
        <w:t xml:space="preserve">All positions have to be registered in the individual name of the End Investor by Monday, 16 April 2010. </w:t>
      </w:r>
    </w:p>
    <w:p w14:paraId="011DF549" w14:textId="77777777" w:rsidR="00D22BF5" w:rsidRPr="00973A77" w:rsidRDefault="00D22BF5">
      <w:pPr>
        <w:pStyle w:val="TextA"/>
        <w:ind w:left="426"/>
        <w:jc w:val="both"/>
        <w:rPr>
          <w:rStyle w:val="OhneA"/>
          <w:sz w:val="22"/>
          <w:szCs w:val="22"/>
          <w:lang w:val="en-GB"/>
          <w:rPrChange w:id="2878" w:author="Benjamin DeBerg" w:date="2020-02-15T23:33:00Z">
            <w:rPr>
              <w:rStyle w:val="OhneA"/>
              <w:sz w:val="22"/>
              <w:szCs w:val="22"/>
            </w:rPr>
          </w:rPrChange>
        </w:rPr>
      </w:pPr>
    </w:p>
    <w:p w14:paraId="75579974"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2879" w:author="Benjamin DeBerg" w:date="2020-02-15T23:33:00Z">
            <w:rPr>
              <w:rStyle w:val="Ohne"/>
              <w:b/>
              <w:bCs/>
              <w:i/>
              <w:iCs/>
              <w:sz w:val="22"/>
              <w:szCs w:val="22"/>
            </w:rPr>
          </w:rPrChange>
        </w:rPr>
      </w:pPr>
      <w:r w:rsidRPr="00973A77">
        <w:rPr>
          <w:rStyle w:val="Ohne"/>
          <w:b/>
          <w:bCs/>
          <w:i/>
          <w:iCs/>
          <w:sz w:val="22"/>
          <w:szCs w:val="22"/>
          <w:lang w:val="en-GB"/>
          <w:rPrChange w:id="2880" w:author="Benjamin DeBerg" w:date="2020-02-15T23:33:00Z">
            <w:rPr>
              <w:rStyle w:val="Ohne"/>
              <w:b/>
              <w:bCs/>
              <w:i/>
              <w:iCs/>
              <w:sz w:val="22"/>
              <w:szCs w:val="22"/>
            </w:rPr>
          </w:rPrChange>
        </w:rPr>
        <w:t>(6)</w:t>
      </w:r>
      <w:r w:rsidRPr="00973A77">
        <w:rPr>
          <w:rStyle w:val="Ohne"/>
          <w:b/>
          <w:bCs/>
          <w:i/>
          <w:iCs/>
          <w:sz w:val="22"/>
          <w:szCs w:val="22"/>
          <w:lang w:val="en-GB"/>
          <w:rPrChange w:id="2881" w:author="Benjamin DeBerg" w:date="2020-02-15T23:33:00Z">
            <w:rPr>
              <w:rStyle w:val="Ohne"/>
              <w:b/>
              <w:bCs/>
              <w:i/>
              <w:iCs/>
              <w:sz w:val="22"/>
              <w:szCs w:val="22"/>
            </w:rPr>
          </w:rPrChange>
        </w:rPr>
        <w:tab/>
        <w:t>Short form version of the proposed agenda items with the reference of the related proposed resolutions</w:t>
      </w:r>
    </w:p>
    <w:p w14:paraId="3CA6F03A" w14:textId="77777777" w:rsidR="00D22BF5" w:rsidRPr="00973A77" w:rsidRDefault="00B949F1">
      <w:pPr>
        <w:pStyle w:val="TextA"/>
        <w:widowControl w:val="0"/>
        <w:numPr>
          <w:ilvl w:val="0"/>
          <w:numId w:val="42"/>
        </w:numPr>
        <w:jc w:val="both"/>
        <w:rPr>
          <w:sz w:val="22"/>
          <w:szCs w:val="22"/>
          <w:lang w:val="en-GB"/>
          <w:rPrChange w:id="2882" w:author="Benjamin DeBerg" w:date="2020-02-15T23:33:00Z">
            <w:rPr>
              <w:sz w:val="22"/>
              <w:szCs w:val="22"/>
            </w:rPr>
          </w:rPrChange>
        </w:rPr>
      </w:pPr>
      <w:r w:rsidRPr="00973A77">
        <w:rPr>
          <w:rStyle w:val="OhneA"/>
          <w:sz w:val="22"/>
          <w:szCs w:val="22"/>
          <w:lang w:val="en-GB"/>
          <w:rPrChange w:id="2883" w:author="Benjamin DeBerg" w:date="2020-02-15T23:33:00Z">
            <w:rPr>
              <w:rStyle w:val="OhneA"/>
              <w:sz w:val="22"/>
              <w:szCs w:val="22"/>
            </w:rPr>
          </w:rPrChange>
        </w:rPr>
        <w:t>Board of Directors' reports (resolution 1)</w:t>
      </w:r>
    </w:p>
    <w:p w14:paraId="6B5AB477" w14:textId="77777777" w:rsidR="00D22BF5" w:rsidRPr="00973A77" w:rsidRDefault="00B949F1">
      <w:pPr>
        <w:pStyle w:val="TextA"/>
        <w:widowControl w:val="0"/>
        <w:numPr>
          <w:ilvl w:val="0"/>
          <w:numId w:val="42"/>
        </w:numPr>
        <w:jc w:val="both"/>
        <w:rPr>
          <w:sz w:val="22"/>
          <w:szCs w:val="22"/>
          <w:lang w:val="en-GB"/>
          <w:rPrChange w:id="2884" w:author="Benjamin DeBerg" w:date="2020-02-15T23:33:00Z">
            <w:rPr>
              <w:sz w:val="22"/>
              <w:szCs w:val="22"/>
            </w:rPr>
          </w:rPrChange>
        </w:rPr>
      </w:pPr>
      <w:r w:rsidRPr="00973A77">
        <w:rPr>
          <w:rStyle w:val="OhneA"/>
          <w:sz w:val="22"/>
          <w:szCs w:val="22"/>
          <w:lang w:val="en-GB"/>
          <w:rPrChange w:id="2885" w:author="Benjamin DeBerg" w:date="2020-02-15T23:33:00Z">
            <w:rPr>
              <w:rStyle w:val="OhneA"/>
              <w:sz w:val="22"/>
              <w:szCs w:val="22"/>
            </w:rPr>
          </w:rPrChange>
        </w:rPr>
        <w:t>Statutory Auditors’ reports (resolution 2)</w:t>
      </w:r>
    </w:p>
    <w:p w14:paraId="11CA1971" w14:textId="77777777" w:rsidR="00D22BF5" w:rsidRPr="00973A77" w:rsidRDefault="00B949F1">
      <w:pPr>
        <w:pStyle w:val="TextA"/>
        <w:widowControl w:val="0"/>
        <w:numPr>
          <w:ilvl w:val="0"/>
          <w:numId w:val="42"/>
        </w:numPr>
        <w:jc w:val="both"/>
        <w:rPr>
          <w:sz w:val="22"/>
          <w:szCs w:val="22"/>
          <w:lang w:val="en-GB"/>
          <w:rPrChange w:id="2886" w:author="Benjamin DeBerg" w:date="2020-02-15T23:33:00Z">
            <w:rPr>
              <w:sz w:val="22"/>
              <w:szCs w:val="22"/>
            </w:rPr>
          </w:rPrChange>
        </w:rPr>
      </w:pPr>
      <w:r w:rsidRPr="00973A77">
        <w:rPr>
          <w:rStyle w:val="OhneA"/>
          <w:sz w:val="22"/>
          <w:szCs w:val="22"/>
          <w:lang w:val="en-GB"/>
          <w:rPrChange w:id="2887" w:author="Benjamin DeBerg" w:date="2020-02-15T23:33:00Z">
            <w:rPr>
              <w:rStyle w:val="OhneA"/>
              <w:sz w:val="22"/>
              <w:szCs w:val="22"/>
            </w:rPr>
          </w:rPrChange>
        </w:rPr>
        <w:t>Approval of the Company financial statements for fiscal year 2009 (resolution 3)</w:t>
      </w:r>
    </w:p>
    <w:p w14:paraId="113EC039" w14:textId="77777777" w:rsidR="00D22BF5" w:rsidRPr="00973A77" w:rsidRDefault="00B949F1">
      <w:pPr>
        <w:pStyle w:val="TextA"/>
        <w:widowControl w:val="0"/>
        <w:numPr>
          <w:ilvl w:val="0"/>
          <w:numId w:val="42"/>
        </w:numPr>
        <w:jc w:val="both"/>
        <w:rPr>
          <w:sz w:val="22"/>
          <w:szCs w:val="22"/>
          <w:lang w:val="en-GB"/>
          <w:rPrChange w:id="2888" w:author="Benjamin DeBerg" w:date="2020-02-15T23:33:00Z">
            <w:rPr>
              <w:sz w:val="22"/>
              <w:szCs w:val="22"/>
            </w:rPr>
          </w:rPrChange>
        </w:rPr>
      </w:pPr>
      <w:r w:rsidRPr="00973A77">
        <w:rPr>
          <w:rStyle w:val="OhneA"/>
          <w:sz w:val="22"/>
          <w:szCs w:val="22"/>
          <w:lang w:val="en-GB"/>
          <w:rPrChange w:id="2889" w:author="Benjamin DeBerg" w:date="2020-02-15T23:33:00Z">
            <w:rPr>
              <w:rStyle w:val="OhneA"/>
              <w:sz w:val="22"/>
              <w:szCs w:val="22"/>
            </w:rPr>
          </w:rPrChange>
        </w:rPr>
        <w:t>Appropriation of 2009 earnings; determination of the dividend (resolution 4)</w:t>
      </w:r>
    </w:p>
    <w:p w14:paraId="2F60F8B7" w14:textId="77777777" w:rsidR="00D22BF5" w:rsidRPr="00973A77" w:rsidRDefault="00B949F1">
      <w:pPr>
        <w:pStyle w:val="TextA"/>
        <w:widowControl w:val="0"/>
        <w:numPr>
          <w:ilvl w:val="0"/>
          <w:numId w:val="42"/>
        </w:numPr>
        <w:jc w:val="both"/>
        <w:rPr>
          <w:sz w:val="22"/>
          <w:szCs w:val="22"/>
          <w:lang w:val="en-GB"/>
          <w:rPrChange w:id="2890" w:author="Benjamin DeBerg" w:date="2020-02-15T23:33:00Z">
            <w:rPr>
              <w:sz w:val="22"/>
              <w:szCs w:val="22"/>
            </w:rPr>
          </w:rPrChange>
        </w:rPr>
      </w:pPr>
      <w:r w:rsidRPr="00973A77">
        <w:rPr>
          <w:rStyle w:val="OhneA"/>
          <w:sz w:val="22"/>
          <w:szCs w:val="22"/>
          <w:lang w:val="en-GB"/>
          <w:rPrChange w:id="2891" w:author="Benjamin DeBerg" w:date="2020-02-15T23:33:00Z">
            <w:rPr>
              <w:rStyle w:val="OhneA"/>
              <w:sz w:val="22"/>
              <w:szCs w:val="22"/>
            </w:rPr>
          </w:rPrChange>
        </w:rPr>
        <w:t>Renewal of term of office of two members of the Board of Directors (resolution 5).</w:t>
      </w:r>
    </w:p>
    <w:p w14:paraId="36324C30" w14:textId="77777777" w:rsidR="00D22BF5" w:rsidRPr="00973A77" w:rsidRDefault="00D22BF5">
      <w:pPr>
        <w:pStyle w:val="Tex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46"/>
        <w:jc w:val="both"/>
        <w:rPr>
          <w:rStyle w:val="OhneA"/>
          <w:sz w:val="22"/>
          <w:szCs w:val="22"/>
          <w:lang w:val="en-GB"/>
          <w:rPrChange w:id="2892" w:author="Benjamin DeBerg" w:date="2020-02-15T23:33:00Z">
            <w:rPr>
              <w:rStyle w:val="OhneA"/>
              <w:sz w:val="22"/>
              <w:szCs w:val="22"/>
            </w:rPr>
          </w:rPrChange>
        </w:rPr>
      </w:pPr>
    </w:p>
    <w:p w14:paraId="42A1A0C2"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2893" w:author="Benjamin DeBerg" w:date="2020-02-15T23:33:00Z">
            <w:rPr>
              <w:rStyle w:val="Ohne"/>
              <w:b/>
              <w:bCs/>
              <w:i/>
              <w:iCs/>
              <w:sz w:val="22"/>
              <w:szCs w:val="22"/>
            </w:rPr>
          </w:rPrChange>
        </w:rPr>
      </w:pPr>
      <w:r w:rsidRPr="00973A77">
        <w:rPr>
          <w:rStyle w:val="Ohne"/>
          <w:b/>
          <w:bCs/>
          <w:i/>
          <w:iCs/>
          <w:sz w:val="22"/>
          <w:szCs w:val="22"/>
          <w:lang w:val="en-GB"/>
          <w:rPrChange w:id="2894" w:author="Benjamin DeBerg" w:date="2020-02-15T23:33:00Z">
            <w:rPr>
              <w:rStyle w:val="Ohne"/>
              <w:b/>
              <w:bCs/>
              <w:i/>
              <w:iCs/>
              <w:sz w:val="22"/>
              <w:szCs w:val="22"/>
            </w:rPr>
          </w:rPrChange>
        </w:rPr>
        <w:t>(7)</w:t>
      </w:r>
      <w:r w:rsidRPr="00973A77">
        <w:rPr>
          <w:rStyle w:val="Ohne"/>
          <w:b/>
          <w:bCs/>
          <w:i/>
          <w:iCs/>
          <w:sz w:val="22"/>
          <w:szCs w:val="22"/>
          <w:lang w:val="en-GB"/>
          <w:rPrChange w:id="2895" w:author="Benjamin DeBerg" w:date="2020-02-15T23:33:00Z">
            <w:rPr>
              <w:rStyle w:val="Ohne"/>
              <w:b/>
              <w:bCs/>
              <w:i/>
              <w:iCs/>
              <w:sz w:val="22"/>
              <w:szCs w:val="22"/>
            </w:rPr>
          </w:rPrChange>
        </w:rPr>
        <w:tab/>
        <w:t>Available means of participation</w:t>
      </w:r>
    </w:p>
    <w:p w14:paraId="4DA10BB7" w14:textId="77777777" w:rsidR="00D22BF5" w:rsidRPr="00973A77" w:rsidRDefault="00B949F1">
      <w:pPr>
        <w:pStyle w:val="TextA"/>
        <w:numPr>
          <w:ilvl w:val="0"/>
          <w:numId w:val="44"/>
        </w:numPr>
        <w:rPr>
          <w:sz w:val="22"/>
          <w:szCs w:val="22"/>
          <w:lang w:val="en-GB"/>
          <w:rPrChange w:id="2896" w:author="Benjamin DeBerg" w:date="2020-02-15T23:33:00Z">
            <w:rPr>
              <w:sz w:val="22"/>
              <w:szCs w:val="22"/>
            </w:rPr>
          </w:rPrChange>
        </w:rPr>
      </w:pPr>
      <w:r w:rsidRPr="00973A77">
        <w:rPr>
          <w:rStyle w:val="OhneA"/>
          <w:sz w:val="22"/>
          <w:szCs w:val="22"/>
          <w:lang w:val="en-GB"/>
          <w:rPrChange w:id="2897" w:author="Benjamin DeBerg" w:date="2020-02-15T23:33:00Z">
            <w:rPr>
              <w:rStyle w:val="OhneA"/>
              <w:sz w:val="22"/>
              <w:szCs w:val="22"/>
            </w:rPr>
          </w:rPrChange>
        </w:rPr>
        <w:t>Attend the General Meeting in person</w:t>
      </w:r>
    </w:p>
    <w:p w14:paraId="364B5222" w14:textId="77777777" w:rsidR="00D22BF5" w:rsidRPr="00973A77" w:rsidRDefault="00B949F1">
      <w:pPr>
        <w:pStyle w:val="TextA"/>
        <w:numPr>
          <w:ilvl w:val="0"/>
          <w:numId w:val="44"/>
        </w:numPr>
        <w:rPr>
          <w:sz w:val="22"/>
          <w:szCs w:val="22"/>
          <w:lang w:val="en-GB"/>
          <w:rPrChange w:id="2898" w:author="Benjamin DeBerg" w:date="2020-02-15T23:33:00Z">
            <w:rPr>
              <w:sz w:val="22"/>
              <w:szCs w:val="22"/>
            </w:rPr>
          </w:rPrChange>
        </w:rPr>
      </w:pPr>
      <w:r w:rsidRPr="00973A77">
        <w:rPr>
          <w:rStyle w:val="OhneA"/>
          <w:sz w:val="22"/>
          <w:szCs w:val="22"/>
          <w:lang w:val="en-GB"/>
          <w:rPrChange w:id="2899" w:author="Benjamin DeBerg" w:date="2020-02-15T23:33:00Z">
            <w:rPr>
              <w:rStyle w:val="OhneA"/>
              <w:sz w:val="22"/>
              <w:szCs w:val="22"/>
            </w:rPr>
          </w:rPrChange>
        </w:rPr>
        <w:t>Vote by correspondence</w:t>
      </w:r>
    </w:p>
    <w:p w14:paraId="029AB65A" w14:textId="77777777" w:rsidR="00D22BF5" w:rsidRPr="00973A77" w:rsidRDefault="00B949F1">
      <w:pPr>
        <w:pStyle w:val="TextA"/>
        <w:numPr>
          <w:ilvl w:val="0"/>
          <w:numId w:val="44"/>
        </w:numPr>
        <w:rPr>
          <w:sz w:val="22"/>
          <w:szCs w:val="22"/>
          <w:lang w:val="en-GB"/>
          <w:rPrChange w:id="2900" w:author="Benjamin DeBerg" w:date="2020-02-15T23:33:00Z">
            <w:rPr>
              <w:sz w:val="22"/>
              <w:szCs w:val="22"/>
            </w:rPr>
          </w:rPrChange>
        </w:rPr>
      </w:pPr>
      <w:r w:rsidRPr="00973A77">
        <w:rPr>
          <w:rStyle w:val="OhneA"/>
          <w:sz w:val="22"/>
          <w:szCs w:val="22"/>
          <w:lang w:val="en-GB"/>
          <w:rPrChange w:id="2901" w:author="Benjamin DeBerg" w:date="2020-02-15T23:33:00Z">
            <w:rPr>
              <w:rStyle w:val="OhneA"/>
              <w:sz w:val="22"/>
              <w:szCs w:val="22"/>
            </w:rPr>
          </w:rPrChange>
        </w:rPr>
        <w:t xml:space="preserve">Vote by </w:t>
      </w:r>
      <w:del w:id="2902" w:author="Markus Hermann Kaum" w:date="2019-06-20T09:33:00Z">
        <w:r w:rsidRPr="00973A77">
          <w:rPr>
            <w:rStyle w:val="OhneA"/>
            <w:sz w:val="22"/>
            <w:szCs w:val="22"/>
            <w:lang w:val="en-GB"/>
            <w:rPrChange w:id="2903" w:author="Benjamin DeBerg" w:date="2020-02-15T23:33:00Z">
              <w:rPr>
                <w:rStyle w:val="OhneA"/>
                <w:sz w:val="22"/>
                <w:szCs w:val="22"/>
              </w:rPr>
            </w:rPrChange>
          </w:rPr>
          <w:delText xml:space="preserve">Notification </w:delText>
        </w:r>
      </w:del>
      <w:ins w:id="2904" w:author="Markus Hermann Kaum" w:date="2019-06-20T09:33:00Z">
        <w:r w:rsidRPr="00973A77">
          <w:rPr>
            <w:rStyle w:val="OhneA"/>
            <w:sz w:val="22"/>
            <w:szCs w:val="22"/>
            <w:lang w:val="en-GB"/>
            <w:rPrChange w:id="2905" w:author="Benjamin DeBerg" w:date="2020-02-15T23:33:00Z">
              <w:rPr>
                <w:rStyle w:val="OhneA"/>
                <w:sz w:val="22"/>
                <w:szCs w:val="22"/>
              </w:rPr>
            </w:rPrChange>
          </w:rPr>
          <w:t xml:space="preserve">Notice </w:t>
        </w:r>
      </w:ins>
      <w:r w:rsidRPr="00973A77">
        <w:rPr>
          <w:rStyle w:val="OhneA"/>
          <w:sz w:val="22"/>
          <w:szCs w:val="22"/>
          <w:lang w:val="en-GB"/>
          <w:rPrChange w:id="2906" w:author="Benjamin DeBerg" w:date="2020-02-15T23:33:00Z">
            <w:rPr>
              <w:rStyle w:val="OhneA"/>
              <w:sz w:val="22"/>
              <w:szCs w:val="22"/>
            </w:rPr>
          </w:rPrChange>
        </w:rPr>
        <w:t>of Participation</w:t>
      </w:r>
    </w:p>
    <w:p w14:paraId="04523F90" w14:textId="77777777" w:rsidR="00D22BF5" w:rsidRPr="00973A77" w:rsidRDefault="00B949F1">
      <w:pPr>
        <w:pStyle w:val="TextA"/>
        <w:numPr>
          <w:ilvl w:val="0"/>
          <w:numId w:val="44"/>
        </w:numPr>
        <w:rPr>
          <w:sz w:val="22"/>
          <w:szCs w:val="22"/>
          <w:lang w:val="en-GB"/>
          <w:rPrChange w:id="2907" w:author="Benjamin DeBerg" w:date="2020-02-15T23:33:00Z">
            <w:rPr>
              <w:sz w:val="22"/>
              <w:szCs w:val="22"/>
            </w:rPr>
          </w:rPrChange>
        </w:rPr>
      </w:pPr>
      <w:r w:rsidRPr="00973A77">
        <w:rPr>
          <w:rStyle w:val="OhneA"/>
          <w:sz w:val="22"/>
          <w:szCs w:val="22"/>
          <w:lang w:val="en-GB"/>
          <w:rPrChange w:id="2908" w:author="Benjamin DeBerg" w:date="2020-02-15T23:33:00Z">
            <w:rPr>
              <w:rStyle w:val="OhneA"/>
              <w:sz w:val="22"/>
              <w:szCs w:val="22"/>
            </w:rPr>
          </w:rPrChange>
        </w:rPr>
        <w:t>Vote through proxy.</w:t>
      </w:r>
    </w:p>
    <w:p w14:paraId="625D38E0" w14:textId="77777777" w:rsidR="00D22BF5" w:rsidRPr="00973A77" w:rsidRDefault="00D22BF5">
      <w:pPr>
        <w:pStyle w:val="TextA"/>
        <w:ind w:left="786"/>
        <w:rPr>
          <w:rStyle w:val="OhneA"/>
          <w:sz w:val="22"/>
          <w:szCs w:val="22"/>
          <w:lang w:val="en-GB"/>
          <w:rPrChange w:id="2909" w:author="Benjamin DeBerg" w:date="2020-02-15T23:33:00Z">
            <w:rPr>
              <w:rStyle w:val="OhneA"/>
              <w:sz w:val="22"/>
              <w:szCs w:val="22"/>
            </w:rPr>
          </w:rPrChange>
        </w:rPr>
      </w:pPr>
    </w:p>
    <w:p w14:paraId="2D5BD7BD"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2910" w:author="Benjamin DeBerg" w:date="2020-02-15T23:33:00Z">
            <w:rPr>
              <w:rStyle w:val="Ohne"/>
              <w:b/>
              <w:bCs/>
              <w:i/>
              <w:iCs/>
              <w:sz w:val="22"/>
              <w:szCs w:val="22"/>
            </w:rPr>
          </w:rPrChange>
        </w:rPr>
      </w:pPr>
      <w:r w:rsidRPr="00973A77">
        <w:rPr>
          <w:rStyle w:val="Ohne"/>
          <w:b/>
          <w:bCs/>
          <w:i/>
          <w:iCs/>
          <w:sz w:val="22"/>
          <w:szCs w:val="22"/>
          <w:lang w:val="en-GB"/>
          <w:rPrChange w:id="2911" w:author="Benjamin DeBerg" w:date="2020-02-15T23:33:00Z">
            <w:rPr>
              <w:rStyle w:val="Ohne"/>
              <w:b/>
              <w:bCs/>
              <w:i/>
              <w:iCs/>
              <w:sz w:val="22"/>
              <w:szCs w:val="22"/>
            </w:rPr>
          </w:rPrChange>
        </w:rPr>
        <w:t>(8)</w:t>
      </w:r>
      <w:r w:rsidRPr="00973A77">
        <w:rPr>
          <w:rStyle w:val="Ohne"/>
          <w:b/>
          <w:bCs/>
          <w:i/>
          <w:iCs/>
          <w:sz w:val="22"/>
          <w:szCs w:val="22"/>
          <w:lang w:val="en-GB"/>
          <w:rPrChange w:id="2912" w:author="Benjamin DeBerg" w:date="2020-02-15T23:33:00Z">
            <w:rPr>
              <w:rStyle w:val="Ohne"/>
              <w:b/>
              <w:bCs/>
              <w:i/>
              <w:iCs/>
              <w:sz w:val="22"/>
              <w:szCs w:val="22"/>
            </w:rPr>
          </w:rPrChange>
        </w:rPr>
        <w:tab/>
        <w:t xml:space="preserve">Information to be provided for the </w:t>
      </w:r>
      <w:del w:id="2913" w:author="Markus Hermann Kaum" w:date="2019-06-20T09:33:00Z">
        <w:r w:rsidRPr="00973A77">
          <w:rPr>
            <w:rStyle w:val="Ohne"/>
            <w:b/>
            <w:bCs/>
            <w:i/>
            <w:iCs/>
            <w:sz w:val="22"/>
            <w:szCs w:val="22"/>
            <w:lang w:val="en-GB"/>
            <w:rPrChange w:id="2914" w:author="Benjamin DeBerg" w:date="2020-02-15T23:33:00Z">
              <w:rPr>
                <w:rStyle w:val="Ohne"/>
                <w:b/>
                <w:bCs/>
                <w:i/>
                <w:iCs/>
                <w:sz w:val="22"/>
                <w:szCs w:val="22"/>
              </w:rPr>
            </w:rPrChange>
          </w:rPr>
          <w:delText xml:space="preserve">Notification </w:delText>
        </w:r>
      </w:del>
      <w:ins w:id="2915" w:author="Markus Hermann Kaum" w:date="2019-06-20T09:33:00Z">
        <w:r w:rsidRPr="00973A77">
          <w:rPr>
            <w:rStyle w:val="Ohne"/>
            <w:b/>
            <w:bCs/>
            <w:i/>
            <w:iCs/>
            <w:sz w:val="22"/>
            <w:szCs w:val="22"/>
            <w:lang w:val="en-GB"/>
            <w:rPrChange w:id="2916" w:author="Benjamin DeBerg" w:date="2020-02-15T23:33:00Z">
              <w:rPr>
                <w:rStyle w:val="Ohne"/>
                <w:b/>
                <w:bCs/>
                <w:i/>
                <w:iCs/>
                <w:sz w:val="22"/>
                <w:szCs w:val="22"/>
              </w:rPr>
            </w:rPrChange>
          </w:rPr>
          <w:t xml:space="preserve">Notice </w:t>
        </w:r>
      </w:ins>
      <w:r w:rsidRPr="00973A77">
        <w:rPr>
          <w:rStyle w:val="Ohne"/>
          <w:b/>
          <w:bCs/>
          <w:i/>
          <w:iCs/>
          <w:sz w:val="22"/>
          <w:szCs w:val="22"/>
          <w:lang w:val="en-GB"/>
          <w:rPrChange w:id="2917" w:author="Benjamin DeBerg" w:date="2020-02-15T23:33:00Z">
            <w:rPr>
              <w:rStyle w:val="Ohne"/>
              <w:b/>
              <w:bCs/>
              <w:i/>
              <w:iCs/>
              <w:sz w:val="22"/>
              <w:szCs w:val="22"/>
            </w:rPr>
          </w:rPrChange>
        </w:rPr>
        <w:t>of Participation</w:t>
      </w:r>
    </w:p>
    <w:p w14:paraId="37702735" w14:textId="77777777" w:rsidR="00D22BF5" w:rsidRPr="00973A77" w:rsidRDefault="00B949F1">
      <w:pPr>
        <w:pStyle w:val="TextA"/>
        <w:numPr>
          <w:ilvl w:val="0"/>
          <w:numId w:val="46"/>
        </w:numPr>
        <w:rPr>
          <w:sz w:val="22"/>
          <w:szCs w:val="22"/>
          <w:lang w:val="en-GB"/>
          <w:rPrChange w:id="2918" w:author="Benjamin DeBerg" w:date="2020-02-15T23:33:00Z">
            <w:rPr>
              <w:sz w:val="22"/>
              <w:szCs w:val="22"/>
            </w:rPr>
          </w:rPrChange>
        </w:rPr>
      </w:pPr>
      <w:r w:rsidRPr="00973A77">
        <w:rPr>
          <w:rStyle w:val="OhneA"/>
          <w:sz w:val="22"/>
          <w:szCs w:val="22"/>
          <w:lang w:val="en-GB"/>
          <w:rPrChange w:id="2919" w:author="Benjamin DeBerg" w:date="2020-02-15T23:33:00Z">
            <w:rPr>
              <w:rStyle w:val="OhneA"/>
              <w:sz w:val="22"/>
              <w:szCs w:val="22"/>
            </w:rPr>
          </w:rPrChange>
        </w:rPr>
        <w:t>Identity and contact details of the Issuer and its agent</w:t>
      </w:r>
    </w:p>
    <w:p w14:paraId="649CE2E9" w14:textId="77777777" w:rsidR="00D22BF5" w:rsidRPr="00973A77" w:rsidRDefault="00B949F1">
      <w:pPr>
        <w:pStyle w:val="TextA"/>
        <w:numPr>
          <w:ilvl w:val="0"/>
          <w:numId w:val="46"/>
        </w:numPr>
        <w:rPr>
          <w:sz w:val="22"/>
          <w:szCs w:val="22"/>
          <w:lang w:val="en-GB"/>
          <w:rPrChange w:id="2920" w:author="Benjamin DeBerg" w:date="2020-02-15T23:33:00Z">
            <w:rPr>
              <w:sz w:val="22"/>
              <w:szCs w:val="22"/>
            </w:rPr>
          </w:rPrChange>
        </w:rPr>
      </w:pPr>
      <w:r w:rsidRPr="00973A77">
        <w:rPr>
          <w:rStyle w:val="OhneA"/>
          <w:sz w:val="22"/>
          <w:szCs w:val="22"/>
          <w:lang w:val="en-GB"/>
          <w:rPrChange w:id="2921" w:author="Benjamin DeBerg" w:date="2020-02-15T23:33:00Z">
            <w:rPr>
              <w:rStyle w:val="OhneA"/>
              <w:sz w:val="22"/>
              <w:szCs w:val="22"/>
            </w:rPr>
          </w:rPrChange>
        </w:rPr>
        <w:t>ISIN of the security</w:t>
      </w:r>
    </w:p>
    <w:p w14:paraId="71B9E97F" w14:textId="77777777" w:rsidR="00D22BF5" w:rsidRPr="00973A77" w:rsidRDefault="00B949F1">
      <w:pPr>
        <w:pStyle w:val="TextA"/>
        <w:numPr>
          <w:ilvl w:val="0"/>
          <w:numId w:val="46"/>
        </w:numPr>
        <w:rPr>
          <w:sz w:val="22"/>
          <w:szCs w:val="22"/>
          <w:lang w:val="en-GB"/>
          <w:rPrChange w:id="2922" w:author="Benjamin DeBerg" w:date="2020-02-15T23:33:00Z">
            <w:rPr>
              <w:sz w:val="22"/>
              <w:szCs w:val="22"/>
            </w:rPr>
          </w:rPrChange>
        </w:rPr>
      </w:pPr>
      <w:r w:rsidRPr="00973A77">
        <w:rPr>
          <w:rStyle w:val="OhneA"/>
          <w:sz w:val="22"/>
          <w:szCs w:val="22"/>
          <w:lang w:val="en-GB"/>
          <w:rPrChange w:id="2923" w:author="Benjamin DeBerg" w:date="2020-02-15T23:33:00Z">
            <w:rPr>
              <w:rStyle w:val="OhneA"/>
              <w:sz w:val="22"/>
              <w:szCs w:val="22"/>
            </w:rPr>
          </w:rPrChange>
        </w:rPr>
        <w:t>Type, date, time and place of the concerned General Meeting</w:t>
      </w:r>
    </w:p>
    <w:p w14:paraId="043F99B6" w14:textId="77777777" w:rsidR="00D22BF5" w:rsidRPr="00973A77" w:rsidRDefault="00B949F1">
      <w:pPr>
        <w:pStyle w:val="TextA"/>
        <w:numPr>
          <w:ilvl w:val="0"/>
          <w:numId w:val="46"/>
        </w:numPr>
        <w:rPr>
          <w:sz w:val="22"/>
          <w:szCs w:val="22"/>
          <w:lang w:val="en-GB"/>
          <w:rPrChange w:id="2924" w:author="Benjamin DeBerg" w:date="2020-02-15T23:33:00Z">
            <w:rPr>
              <w:sz w:val="22"/>
              <w:szCs w:val="22"/>
            </w:rPr>
          </w:rPrChange>
        </w:rPr>
      </w:pPr>
      <w:r w:rsidRPr="00973A77">
        <w:rPr>
          <w:rStyle w:val="OhneA"/>
          <w:sz w:val="22"/>
          <w:szCs w:val="22"/>
          <w:lang w:val="en-GB"/>
          <w:rPrChange w:id="2925" w:author="Benjamin DeBerg" w:date="2020-02-15T23:33:00Z">
            <w:rPr>
              <w:rStyle w:val="OhneA"/>
              <w:sz w:val="22"/>
              <w:szCs w:val="22"/>
            </w:rPr>
          </w:rPrChange>
        </w:rPr>
        <w:t>Identity and contact details of the Last Intermediary including its BIC or equivalent code(s)</w:t>
      </w:r>
    </w:p>
    <w:p w14:paraId="16F8963D" w14:textId="77777777" w:rsidR="00D22BF5" w:rsidRPr="00973A77" w:rsidRDefault="00B949F1">
      <w:pPr>
        <w:pStyle w:val="TextA"/>
        <w:numPr>
          <w:ilvl w:val="0"/>
          <w:numId w:val="46"/>
        </w:numPr>
        <w:rPr>
          <w:sz w:val="22"/>
          <w:szCs w:val="22"/>
          <w:lang w:val="en-GB"/>
          <w:rPrChange w:id="2926" w:author="Benjamin DeBerg" w:date="2020-02-15T23:33:00Z">
            <w:rPr>
              <w:sz w:val="22"/>
              <w:szCs w:val="22"/>
            </w:rPr>
          </w:rPrChange>
        </w:rPr>
      </w:pPr>
      <w:r w:rsidRPr="00973A77">
        <w:rPr>
          <w:rStyle w:val="OhneA"/>
          <w:sz w:val="22"/>
          <w:szCs w:val="22"/>
          <w:lang w:val="en-GB"/>
          <w:rPrChange w:id="2927" w:author="Benjamin DeBerg" w:date="2020-02-15T23:33:00Z">
            <w:rPr>
              <w:rStyle w:val="OhneA"/>
              <w:sz w:val="22"/>
              <w:szCs w:val="22"/>
            </w:rPr>
          </w:rPrChange>
        </w:rPr>
        <w:t>Identity and contact details of the sender including its BIC or equivalent code(s).</w:t>
      </w:r>
    </w:p>
    <w:p w14:paraId="59A861B3" w14:textId="77777777" w:rsidR="00D22BF5" w:rsidRPr="00973A77" w:rsidRDefault="00B949F1">
      <w:pPr>
        <w:pStyle w:val="TextA"/>
        <w:numPr>
          <w:ilvl w:val="0"/>
          <w:numId w:val="46"/>
        </w:numPr>
        <w:rPr>
          <w:sz w:val="22"/>
          <w:szCs w:val="22"/>
          <w:lang w:val="en-GB"/>
          <w:rPrChange w:id="2928" w:author="Benjamin DeBerg" w:date="2020-02-15T23:33:00Z">
            <w:rPr>
              <w:sz w:val="22"/>
              <w:szCs w:val="22"/>
            </w:rPr>
          </w:rPrChange>
        </w:rPr>
      </w:pPr>
      <w:r w:rsidRPr="00973A77">
        <w:rPr>
          <w:rStyle w:val="OhneA"/>
          <w:sz w:val="22"/>
          <w:szCs w:val="22"/>
          <w:lang w:val="en-GB"/>
          <w:rPrChange w:id="2929" w:author="Benjamin DeBerg" w:date="2020-02-15T23:33:00Z">
            <w:rPr>
              <w:rStyle w:val="OhneA"/>
              <w:sz w:val="22"/>
              <w:szCs w:val="22"/>
            </w:rPr>
          </w:rPrChange>
        </w:rPr>
        <w:t>Identity and contact details of the Shareholder and the End Investor.</w:t>
      </w:r>
    </w:p>
    <w:p w14:paraId="2BB8EB11" w14:textId="77777777" w:rsidR="00D22BF5" w:rsidRPr="00973A77" w:rsidRDefault="00B949F1">
      <w:pPr>
        <w:pStyle w:val="TextA"/>
        <w:numPr>
          <w:ilvl w:val="0"/>
          <w:numId w:val="46"/>
        </w:numPr>
        <w:rPr>
          <w:sz w:val="22"/>
          <w:szCs w:val="22"/>
          <w:lang w:val="en-GB"/>
          <w:rPrChange w:id="2930" w:author="Benjamin DeBerg" w:date="2020-02-15T23:33:00Z">
            <w:rPr>
              <w:sz w:val="22"/>
              <w:szCs w:val="22"/>
            </w:rPr>
          </w:rPrChange>
        </w:rPr>
      </w:pPr>
      <w:r w:rsidRPr="00973A77">
        <w:rPr>
          <w:rStyle w:val="OhneA"/>
          <w:sz w:val="22"/>
          <w:szCs w:val="22"/>
          <w:lang w:val="en-GB"/>
          <w:rPrChange w:id="2931" w:author="Benjamin DeBerg" w:date="2020-02-15T23:33:00Z">
            <w:rPr>
              <w:rStyle w:val="OhneA"/>
              <w:sz w:val="22"/>
              <w:szCs w:val="22"/>
            </w:rPr>
          </w:rPrChange>
        </w:rPr>
        <w:t xml:space="preserve">Entitlement or part of Entitlement relevant to the End Investor, as the case may be, or, for Notifications of Participation sent before the Record Date, the provisional Entitlement. </w:t>
      </w:r>
    </w:p>
    <w:p w14:paraId="701EB940" w14:textId="77777777" w:rsidR="00D22BF5" w:rsidRPr="00973A77" w:rsidRDefault="00B949F1">
      <w:pPr>
        <w:pStyle w:val="TextA"/>
        <w:numPr>
          <w:ilvl w:val="0"/>
          <w:numId w:val="46"/>
        </w:numPr>
        <w:rPr>
          <w:sz w:val="22"/>
          <w:szCs w:val="22"/>
          <w:lang w:val="en-GB"/>
          <w:rPrChange w:id="2932" w:author="Benjamin DeBerg" w:date="2020-02-15T23:33:00Z">
            <w:rPr>
              <w:sz w:val="22"/>
              <w:szCs w:val="22"/>
            </w:rPr>
          </w:rPrChange>
        </w:rPr>
      </w:pPr>
      <w:r w:rsidRPr="00973A77">
        <w:rPr>
          <w:rStyle w:val="OhneA"/>
          <w:sz w:val="22"/>
          <w:szCs w:val="22"/>
          <w:lang w:val="en-GB"/>
          <w:rPrChange w:id="2933" w:author="Benjamin DeBerg" w:date="2020-02-15T23:33:00Z">
            <w:rPr>
              <w:rStyle w:val="OhneA"/>
              <w:sz w:val="22"/>
              <w:szCs w:val="22"/>
            </w:rPr>
          </w:rPrChange>
        </w:rPr>
        <w:t xml:space="preserve">Whether or not the End Investor or the Shareholder, as the case may be, will participate, and in the affirmative case, its intended means of participation to the General Meeting such as by physical attendance, proxy, correspondence or electronic means including by </w:t>
      </w:r>
      <w:del w:id="2934" w:author="Markus Hermann Kaum" w:date="2019-06-20T09:33:00Z">
        <w:r w:rsidRPr="00973A77">
          <w:rPr>
            <w:rStyle w:val="OhneA"/>
            <w:sz w:val="22"/>
            <w:szCs w:val="22"/>
            <w:lang w:val="en-GB"/>
            <w:rPrChange w:id="2935" w:author="Benjamin DeBerg" w:date="2020-02-15T23:33:00Z">
              <w:rPr>
                <w:rStyle w:val="OhneA"/>
                <w:sz w:val="22"/>
                <w:szCs w:val="22"/>
              </w:rPr>
            </w:rPrChange>
          </w:rPr>
          <w:delText xml:space="preserve">Notification </w:delText>
        </w:r>
      </w:del>
      <w:ins w:id="2936" w:author="Markus Hermann Kaum" w:date="2019-06-20T09:33:00Z">
        <w:r w:rsidRPr="00973A77">
          <w:rPr>
            <w:rStyle w:val="OhneA"/>
            <w:sz w:val="22"/>
            <w:szCs w:val="22"/>
            <w:lang w:val="en-GB"/>
            <w:rPrChange w:id="2937" w:author="Benjamin DeBerg" w:date="2020-02-15T23:33:00Z">
              <w:rPr>
                <w:rStyle w:val="OhneA"/>
                <w:sz w:val="22"/>
                <w:szCs w:val="22"/>
              </w:rPr>
            </w:rPrChange>
          </w:rPr>
          <w:t xml:space="preserve">Notice </w:t>
        </w:r>
      </w:ins>
      <w:r w:rsidRPr="00973A77">
        <w:rPr>
          <w:rStyle w:val="OhneA"/>
          <w:sz w:val="22"/>
          <w:szCs w:val="22"/>
          <w:lang w:val="en-GB"/>
          <w:rPrChange w:id="2938" w:author="Benjamin DeBerg" w:date="2020-02-15T23:33:00Z">
            <w:rPr>
              <w:rStyle w:val="OhneA"/>
              <w:sz w:val="22"/>
              <w:szCs w:val="22"/>
            </w:rPr>
          </w:rPrChange>
        </w:rPr>
        <w:t>of Participation.</w:t>
      </w:r>
    </w:p>
    <w:p w14:paraId="65B5B06D" w14:textId="77777777" w:rsidR="00D22BF5" w:rsidRPr="00973A77" w:rsidRDefault="00B949F1">
      <w:pPr>
        <w:pStyle w:val="TextA"/>
        <w:numPr>
          <w:ilvl w:val="0"/>
          <w:numId w:val="46"/>
        </w:numPr>
        <w:rPr>
          <w:sz w:val="22"/>
          <w:szCs w:val="22"/>
          <w:lang w:val="en-GB"/>
          <w:rPrChange w:id="2939" w:author="Benjamin DeBerg" w:date="2020-02-15T23:33:00Z">
            <w:rPr>
              <w:sz w:val="22"/>
              <w:szCs w:val="22"/>
            </w:rPr>
          </w:rPrChange>
        </w:rPr>
      </w:pPr>
      <w:r w:rsidRPr="00973A77">
        <w:rPr>
          <w:rStyle w:val="OhneA"/>
          <w:sz w:val="22"/>
          <w:szCs w:val="22"/>
          <w:lang w:val="en-GB"/>
          <w:rPrChange w:id="2940" w:author="Benjamin DeBerg" w:date="2020-02-15T23:33:00Z">
            <w:rPr>
              <w:rStyle w:val="OhneA"/>
              <w:sz w:val="22"/>
              <w:szCs w:val="22"/>
            </w:rPr>
          </w:rPrChange>
        </w:rPr>
        <w:t>Proxy appointment, if any, and identity and contact details of the proxy holder and number and type of securities covered by the proxy appointment.</w:t>
      </w:r>
    </w:p>
    <w:p w14:paraId="063E4042" w14:textId="77777777" w:rsidR="00D22BF5" w:rsidRPr="00973A77" w:rsidRDefault="00B949F1">
      <w:pPr>
        <w:pStyle w:val="TextA"/>
        <w:numPr>
          <w:ilvl w:val="0"/>
          <w:numId w:val="46"/>
        </w:numPr>
        <w:rPr>
          <w:sz w:val="22"/>
          <w:szCs w:val="22"/>
          <w:lang w:val="en-GB"/>
          <w:rPrChange w:id="2941" w:author="Benjamin DeBerg" w:date="2020-02-15T23:33:00Z">
            <w:rPr>
              <w:sz w:val="22"/>
              <w:szCs w:val="22"/>
            </w:rPr>
          </w:rPrChange>
        </w:rPr>
      </w:pPr>
      <w:r w:rsidRPr="00973A77">
        <w:rPr>
          <w:rStyle w:val="OhneA"/>
          <w:sz w:val="22"/>
          <w:szCs w:val="22"/>
          <w:lang w:val="en-GB"/>
          <w:rPrChange w:id="2942" w:author="Benjamin DeBerg" w:date="2020-02-15T23:33:00Z">
            <w:rPr>
              <w:rStyle w:val="OhneA"/>
              <w:sz w:val="22"/>
              <w:szCs w:val="22"/>
            </w:rPr>
          </w:rPrChange>
        </w:rPr>
        <w:t>If any, votes and number and type of securities covered by such votes.</w:t>
      </w:r>
    </w:p>
    <w:p w14:paraId="1D33E4B8" w14:textId="77777777" w:rsidR="00D22BF5" w:rsidRPr="00973A77" w:rsidRDefault="00D22BF5">
      <w:pPr>
        <w:pStyle w:val="TextA"/>
        <w:ind w:left="426"/>
        <w:rPr>
          <w:rStyle w:val="OhneA"/>
          <w:sz w:val="22"/>
          <w:szCs w:val="22"/>
          <w:lang w:val="en-GB"/>
          <w:rPrChange w:id="2943" w:author="Benjamin DeBerg" w:date="2020-02-15T23:33:00Z">
            <w:rPr>
              <w:rStyle w:val="OhneA"/>
              <w:sz w:val="22"/>
              <w:szCs w:val="22"/>
            </w:rPr>
          </w:rPrChange>
        </w:rPr>
      </w:pPr>
    </w:p>
    <w:p w14:paraId="6ADA17EB"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2944" w:author="Benjamin DeBerg" w:date="2020-02-15T23:33:00Z">
            <w:rPr>
              <w:rStyle w:val="Ohne"/>
              <w:b/>
              <w:bCs/>
              <w:i/>
              <w:iCs/>
              <w:sz w:val="22"/>
              <w:szCs w:val="22"/>
            </w:rPr>
          </w:rPrChange>
        </w:rPr>
      </w:pPr>
      <w:r w:rsidRPr="00973A77">
        <w:rPr>
          <w:rStyle w:val="Ohne"/>
          <w:b/>
          <w:bCs/>
          <w:i/>
          <w:iCs/>
          <w:sz w:val="22"/>
          <w:szCs w:val="22"/>
          <w:lang w:val="en-GB"/>
          <w:rPrChange w:id="2945" w:author="Benjamin DeBerg" w:date="2020-02-15T23:33:00Z">
            <w:rPr>
              <w:rStyle w:val="Ohne"/>
              <w:b/>
              <w:bCs/>
              <w:i/>
              <w:iCs/>
              <w:sz w:val="22"/>
              <w:szCs w:val="22"/>
            </w:rPr>
          </w:rPrChange>
        </w:rPr>
        <w:t>(9)</w:t>
      </w:r>
      <w:r w:rsidRPr="00973A77">
        <w:rPr>
          <w:rStyle w:val="Ohne"/>
          <w:b/>
          <w:bCs/>
          <w:i/>
          <w:iCs/>
          <w:sz w:val="22"/>
          <w:szCs w:val="22"/>
          <w:lang w:val="en-GB"/>
          <w:rPrChange w:id="2946" w:author="Benjamin DeBerg" w:date="2020-02-15T23:33:00Z">
            <w:rPr>
              <w:rStyle w:val="Ohne"/>
              <w:b/>
              <w:bCs/>
              <w:i/>
              <w:iCs/>
              <w:sz w:val="22"/>
              <w:szCs w:val="22"/>
            </w:rPr>
          </w:rPrChange>
        </w:rPr>
        <w:tab/>
        <w:t xml:space="preserve"> Communication of votes</w:t>
      </w:r>
    </w:p>
    <w:p w14:paraId="4BD49199" w14:textId="77777777" w:rsidR="00D22BF5" w:rsidRPr="00973A77" w:rsidRDefault="00B949F1">
      <w:pPr>
        <w:pStyle w:val="TextA"/>
        <w:ind w:firstLine="426"/>
        <w:rPr>
          <w:rStyle w:val="Ohne"/>
          <w:sz w:val="22"/>
          <w:szCs w:val="22"/>
          <w:lang w:val="en-GB"/>
          <w:rPrChange w:id="2947" w:author="Benjamin DeBerg" w:date="2020-02-15T23:33:00Z">
            <w:rPr>
              <w:rStyle w:val="Ohne"/>
              <w:sz w:val="22"/>
              <w:szCs w:val="22"/>
            </w:rPr>
          </w:rPrChange>
        </w:rPr>
      </w:pPr>
      <w:r w:rsidRPr="00973A77">
        <w:rPr>
          <w:rStyle w:val="Ohne"/>
          <w:sz w:val="22"/>
          <w:szCs w:val="22"/>
          <w:lang w:val="en-GB"/>
          <w:rPrChange w:id="2948" w:author="Benjamin DeBerg" w:date="2020-02-15T23:33:00Z">
            <w:rPr>
              <w:rStyle w:val="Ohne"/>
              <w:sz w:val="22"/>
              <w:szCs w:val="22"/>
            </w:rPr>
          </w:rPrChange>
        </w:rPr>
        <w:t>Disaggregated</w:t>
      </w:r>
    </w:p>
    <w:p w14:paraId="34E284E8" w14:textId="77777777" w:rsidR="00D22BF5" w:rsidRPr="00973A77" w:rsidRDefault="00D22BF5">
      <w:pPr>
        <w:pStyle w:val="TextA"/>
        <w:ind w:left="426"/>
        <w:rPr>
          <w:rStyle w:val="OhneA"/>
          <w:sz w:val="22"/>
          <w:szCs w:val="22"/>
          <w:lang w:val="en-GB"/>
          <w:rPrChange w:id="2949" w:author="Benjamin DeBerg" w:date="2020-02-15T23:33:00Z">
            <w:rPr>
              <w:rStyle w:val="OhneA"/>
              <w:sz w:val="22"/>
              <w:szCs w:val="22"/>
            </w:rPr>
          </w:rPrChange>
        </w:rPr>
      </w:pPr>
    </w:p>
    <w:p w14:paraId="71118874"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2950" w:author="Benjamin DeBerg" w:date="2020-02-15T23:33:00Z">
            <w:rPr>
              <w:rStyle w:val="Ohne"/>
              <w:b/>
              <w:bCs/>
              <w:i/>
              <w:iCs/>
              <w:sz w:val="22"/>
              <w:szCs w:val="22"/>
            </w:rPr>
          </w:rPrChange>
        </w:rPr>
      </w:pPr>
      <w:r w:rsidRPr="00973A77">
        <w:rPr>
          <w:rStyle w:val="Ohne"/>
          <w:b/>
          <w:bCs/>
          <w:i/>
          <w:iCs/>
          <w:sz w:val="22"/>
          <w:szCs w:val="22"/>
          <w:lang w:val="en-GB"/>
          <w:rPrChange w:id="2951" w:author="Benjamin DeBerg" w:date="2020-02-15T23:33:00Z">
            <w:rPr>
              <w:rStyle w:val="Ohne"/>
              <w:b/>
              <w:bCs/>
              <w:i/>
              <w:iCs/>
              <w:sz w:val="22"/>
              <w:szCs w:val="22"/>
            </w:rPr>
          </w:rPrChange>
        </w:rPr>
        <w:t>(10)</w:t>
      </w:r>
      <w:r w:rsidRPr="00973A77">
        <w:rPr>
          <w:rStyle w:val="Ohne"/>
          <w:b/>
          <w:bCs/>
          <w:i/>
          <w:iCs/>
          <w:sz w:val="22"/>
          <w:szCs w:val="22"/>
          <w:lang w:val="en-GB"/>
          <w:rPrChange w:id="2952" w:author="Benjamin DeBerg" w:date="2020-02-15T23:33:00Z">
            <w:rPr>
              <w:rStyle w:val="Ohne"/>
              <w:b/>
              <w:bCs/>
              <w:i/>
              <w:iCs/>
              <w:sz w:val="22"/>
              <w:szCs w:val="22"/>
            </w:rPr>
          </w:rPrChange>
        </w:rPr>
        <w:tab/>
        <w:t xml:space="preserve"> Issuer Deadline</w:t>
      </w:r>
    </w:p>
    <w:p w14:paraId="48ACB19E" w14:textId="77777777" w:rsidR="00D22BF5" w:rsidRPr="00973A77" w:rsidRDefault="00B949F1">
      <w:pPr>
        <w:pStyle w:val="TextA"/>
        <w:ind w:firstLine="426"/>
        <w:rPr>
          <w:rStyle w:val="Ohne"/>
          <w:sz w:val="22"/>
          <w:szCs w:val="22"/>
          <w:lang w:val="en-GB"/>
          <w:rPrChange w:id="2953" w:author="Benjamin DeBerg" w:date="2020-02-15T23:33:00Z">
            <w:rPr>
              <w:rStyle w:val="Ohne"/>
              <w:sz w:val="22"/>
              <w:szCs w:val="22"/>
            </w:rPr>
          </w:rPrChange>
        </w:rPr>
      </w:pPr>
      <w:r w:rsidRPr="00973A77">
        <w:rPr>
          <w:rStyle w:val="Ohne"/>
          <w:sz w:val="22"/>
          <w:szCs w:val="22"/>
          <w:lang w:val="en-GB"/>
          <w:rPrChange w:id="2954" w:author="Benjamin DeBerg" w:date="2020-02-15T23:33:00Z">
            <w:rPr>
              <w:rStyle w:val="Ohne"/>
              <w:sz w:val="22"/>
              <w:szCs w:val="22"/>
            </w:rPr>
          </w:rPrChange>
        </w:rPr>
        <w:t>Monday, 1 May 2010 at 18.00.</w:t>
      </w:r>
    </w:p>
    <w:p w14:paraId="2426CE65" w14:textId="77777777" w:rsidR="00D22BF5" w:rsidRPr="00973A77" w:rsidRDefault="00D22BF5">
      <w:pPr>
        <w:pStyle w:val="TextA"/>
        <w:jc w:val="both"/>
        <w:rPr>
          <w:rStyle w:val="OhneA"/>
          <w:b/>
          <w:bCs/>
          <w:sz w:val="22"/>
          <w:szCs w:val="22"/>
          <w:lang w:val="en-GB"/>
          <w:rPrChange w:id="2955" w:author="Benjamin DeBerg" w:date="2020-02-15T23:33:00Z">
            <w:rPr>
              <w:rStyle w:val="OhneA"/>
              <w:b/>
              <w:bCs/>
              <w:sz w:val="22"/>
              <w:szCs w:val="22"/>
            </w:rPr>
          </w:rPrChange>
        </w:rPr>
      </w:pPr>
    </w:p>
    <w:p w14:paraId="7FC8C3EA" w14:textId="77777777" w:rsidR="00D22BF5" w:rsidRPr="00973A77" w:rsidRDefault="00D22BF5">
      <w:pPr>
        <w:pStyle w:val="TextA"/>
        <w:rPr>
          <w:rStyle w:val="OhneA"/>
          <w:sz w:val="22"/>
          <w:szCs w:val="22"/>
          <w:lang w:val="en-GB"/>
          <w:rPrChange w:id="2956" w:author="Benjamin DeBerg" w:date="2020-02-15T23:33:00Z">
            <w:rPr>
              <w:rStyle w:val="OhneA"/>
              <w:sz w:val="22"/>
              <w:szCs w:val="22"/>
            </w:rPr>
          </w:rPrChange>
        </w:rPr>
      </w:pPr>
    </w:p>
    <w:p w14:paraId="5410F64C" w14:textId="77777777" w:rsidR="00D22BF5" w:rsidRPr="00973A77" w:rsidRDefault="00B949F1">
      <w:pPr>
        <w:pStyle w:val="TextA"/>
        <w:jc w:val="both"/>
        <w:rPr>
          <w:lang w:val="en-GB"/>
          <w:rPrChange w:id="2957" w:author="Benjamin DeBerg" w:date="2020-02-15T23:33:00Z">
            <w:rPr/>
          </w:rPrChange>
        </w:rPr>
      </w:pPr>
      <w:r w:rsidRPr="00973A77">
        <w:rPr>
          <w:rStyle w:val="Ohne"/>
          <w:b/>
          <w:bCs/>
          <w:sz w:val="22"/>
          <w:szCs w:val="22"/>
          <w:lang w:val="en-GB"/>
          <w:rPrChange w:id="2958" w:author="Benjamin DeBerg" w:date="2020-02-15T23:33:00Z">
            <w:rPr>
              <w:rStyle w:val="Ohne"/>
              <w:b/>
              <w:bCs/>
              <w:sz w:val="22"/>
              <w:szCs w:val="22"/>
            </w:rPr>
          </w:rPrChange>
        </w:rPr>
        <w:br w:type="page"/>
      </w:r>
    </w:p>
    <w:p w14:paraId="29C5990D" w14:textId="77777777" w:rsidR="00D22BF5" w:rsidRPr="00973A77" w:rsidRDefault="00B949F1">
      <w:pPr>
        <w:pStyle w:val="TextA"/>
        <w:jc w:val="both"/>
        <w:rPr>
          <w:rStyle w:val="Ohne"/>
          <w:b/>
          <w:bCs/>
          <w:sz w:val="22"/>
          <w:szCs w:val="22"/>
          <w:u w:val="single"/>
          <w:lang w:val="en-GB"/>
          <w:rPrChange w:id="2959" w:author="Benjamin DeBerg" w:date="2020-02-15T23:33:00Z">
            <w:rPr>
              <w:rStyle w:val="Ohne"/>
              <w:b/>
              <w:bCs/>
              <w:sz w:val="22"/>
              <w:szCs w:val="22"/>
              <w:u w:val="single"/>
            </w:rPr>
          </w:rPrChange>
        </w:rPr>
      </w:pPr>
      <w:r w:rsidRPr="00973A77">
        <w:rPr>
          <w:rStyle w:val="Ohne"/>
          <w:b/>
          <w:bCs/>
          <w:sz w:val="22"/>
          <w:szCs w:val="22"/>
          <w:u w:val="single"/>
          <w:lang w:val="en-GB"/>
          <w:rPrChange w:id="2960" w:author="Benjamin DeBerg" w:date="2020-02-15T23:33:00Z">
            <w:rPr>
              <w:rStyle w:val="Ohne"/>
              <w:b/>
              <w:bCs/>
              <w:sz w:val="22"/>
              <w:szCs w:val="22"/>
              <w:u w:val="single"/>
            </w:rPr>
          </w:rPrChange>
        </w:rPr>
        <w:t>II. SAMPLE ACCORDING TO STANDARD 1.11</w:t>
      </w:r>
    </w:p>
    <w:p w14:paraId="1C8D6097" w14:textId="77777777" w:rsidR="00D22BF5" w:rsidRPr="00973A77" w:rsidRDefault="00D22BF5">
      <w:pPr>
        <w:pStyle w:val="TextA"/>
        <w:jc w:val="both"/>
        <w:rPr>
          <w:rStyle w:val="OhneA"/>
          <w:b/>
          <w:bCs/>
          <w:sz w:val="22"/>
          <w:szCs w:val="22"/>
          <w:lang w:val="en-GB"/>
          <w:rPrChange w:id="2961" w:author="Benjamin DeBerg" w:date="2020-02-15T23:33:00Z">
            <w:rPr>
              <w:rStyle w:val="OhneA"/>
              <w:b/>
              <w:bCs/>
              <w:sz w:val="22"/>
              <w:szCs w:val="22"/>
            </w:rPr>
          </w:rPrChange>
        </w:rPr>
      </w:pPr>
    </w:p>
    <w:p w14:paraId="76BF44AA" w14:textId="77777777" w:rsidR="00D22BF5" w:rsidRPr="00973A77" w:rsidRDefault="00B949F1">
      <w:pPr>
        <w:pStyle w:val="TextA"/>
        <w:jc w:val="both"/>
        <w:rPr>
          <w:rStyle w:val="Ohne"/>
          <w:b/>
          <w:bCs/>
          <w:sz w:val="22"/>
          <w:szCs w:val="22"/>
          <w:lang w:val="en-GB"/>
          <w:rPrChange w:id="2962" w:author="Benjamin DeBerg" w:date="2020-02-15T23:33:00Z">
            <w:rPr>
              <w:rStyle w:val="Ohne"/>
              <w:b/>
              <w:bCs/>
              <w:sz w:val="22"/>
              <w:szCs w:val="22"/>
            </w:rPr>
          </w:rPrChange>
        </w:rPr>
      </w:pPr>
      <w:r w:rsidRPr="00973A77">
        <w:rPr>
          <w:rStyle w:val="Ohne"/>
          <w:b/>
          <w:bCs/>
          <w:i/>
          <w:iCs/>
          <w:sz w:val="22"/>
          <w:szCs w:val="22"/>
          <w:lang w:val="en-GB"/>
          <w:rPrChange w:id="2963" w:author="Benjamin DeBerg" w:date="2020-02-15T23:33:00Z">
            <w:rPr>
              <w:rStyle w:val="Ohne"/>
              <w:b/>
              <w:bCs/>
              <w:i/>
              <w:iCs/>
              <w:sz w:val="22"/>
              <w:szCs w:val="22"/>
            </w:rPr>
          </w:rPrChange>
        </w:rPr>
        <w:t>Important notice: This meeting notice highlights some key elements of the full convocation that can be consulted on the issuer’s website.</w:t>
      </w:r>
    </w:p>
    <w:p w14:paraId="22BA165C" w14:textId="77777777" w:rsidR="00D22BF5" w:rsidRPr="00973A77" w:rsidRDefault="00D22BF5">
      <w:pPr>
        <w:pStyle w:val="TextA"/>
        <w:jc w:val="both"/>
        <w:rPr>
          <w:rStyle w:val="OhneA"/>
          <w:b/>
          <w:bCs/>
          <w:i/>
          <w:iCs/>
          <w:sz w:val="22"/>
          <w:szCs w:val="22"/>
          <w:lang w:val="en-GB"/>
          <w:rPrChange w:id="2964" w:author="Benjamin DeBerg" w:date="2020-02-15T23:33:00Z">
            <w:rPr>
              <w:rStyle w:val="OhneA"/>
              <w:b/>
              <w:bCs/>
              <w:i/>
              <w:iCs/>
              <w:sz w:val="22"/>
              <w:szCs w:val="22"/>
            </w:rPr>
          </w:rPrChange>
        </w:rPr>
      </w:pPr>
    </w:p>
    <w:p w14:paraId="57F890C7" w14:textId="77777777" w:rsidR="00D22BF5" w:rsidRPr="00973A77" w:rsidRDefault="00B949F1">
      <w:pPr>
        <w:pStyle w:val="TextA"/>
        <w:shd w:val="clear" w:color="auto" w:fill="D9D9D9"/>
        <w:ind w:left="426" w:hanging="426"/>
        <w:jc w:val="both"/>
        <w:rPr>
          <w:rStyle w:val="Ohne"/>
          <w:b/>
          <w:bCs/>
          <w:i/>
          <w:iCs/>
          <w:sz w:val="22"/>
          <w:szCs w:val="22"/>
          <w:lang w:val="en-GB"/>
          <w:rPrChange w:id="2965" w:author="Benjamin DeBerg" w:date="2020-02-15T23:33:00Z">
            <w:rPr>
              <w:rStyle w:val="Ohne"/>
              <w:b/>
              <w:bCs/>
              <w:i/>
              <w:iCs/>
              <w:sz w:val="22"/>
              <w:szCs w:val="22"/>
            </w:rPr>
          </w:rPrChange>
        </w:rPr>
      </w:pPr>
      <w:r w:rsidRPr="00973A77">
        <w:rPr>
          <w:rStyle w:val="Ohne"/>
          <w:b/>
          <w:bCs/>
          <w:i/>
          <w:iCs/>
          <w:sz w:val="22"/>
          <w:szCs w:val="22"/>
          <w:lang w:val="en-GB"/>
          <w:rPrChange w:id="2966" w:author="Benjamin DeBerg" w:date="2020-02-15T23:33:00Z">
            <w:rPr>
              <w:rStyle w:val="Ohne"/>
              <w:b/>
              <w:bCs/>
              <w:i/>
              <w:iCs/>
              <w:sz w:val="22"/>
              <w:szCs w:val="22"/>
            </w:rPr>
          </w:rPrChange>
        </w:rPr>
        <w:t>(1)</w:t>
      </w:r>
      <w:r w:rsidRPr="00973A77">
        <w:rPr>
          <w:rStyle w:val="Ohne"/>
          <w:b/>
          <w:bCs/>
          <w:i/>
          <w:iCs/>
          <w:sz w:val="22"/>
          <w:szCs w:val="22"/>
          <w:lang w:val="en-GB"/>
          <w:rPrChange w:id="2967" w:author="Benjamin DeBerg" w:date="2020-02-15T23:33:00Z">
            <w:rPr>
              <w:rStyle w:val="Ohne"/>
              <w:b/>
              <w:bCs/>
              <w:i/>
              <w:iCs/>
              <w:sz w:val="22"/>
              <w:szCs w:val="22"/>
            </w:rPr>
          </w:rPrChange>
        </w:rPr>
        <w:tab/>
        <w:t>Identity and contact details of the Issuer and its agent</w:t>
      </w:r>
    </w:p>
    <w:p w14:paraId="75D6F576" w14:textId="77777777" w:rsidR="00D22BF5" w:rsidRPr="00973A77" w:rsidRDefault="00B949F1">
      <w:pPr>
        <w:pStyle w:val="TextA"/>
        <w:widowControl w:val="0"/>
        <w:tabs>
          <w:tab w:val="left" w:pos="560"/>
          <w:tab w:val="left" w:pos="1120"/>
          <w:tab w:val="left" w:pos="1418"/>
          <w:tab w:val="left" w:pos="2835"/>
          <w:tab w:val="left" w:pos="3920"/>
          <w:tab w:val="left" w:pos="4480"/>
          <w:tab w:val="left" w:pos="5040"/>
          <w:tab w:val="left" w:pos="5600"/>
          <w:tab w:val="left" w:pos="6160"/>
          <w:tab w:val="left" w:pos="6720"/>
        </w:tabs>
        <w:ind w:firstLine="426"/>
        <w:rPr>
          <w:rStyle w:val="Ohne"/>
          <w:sz w:val="22"/>
          <w:szCs w:val="22"/>
          <w:lang w:val="en-GB"/>
          <w:rPrChange w:id="2968" w:author="Benjamin DeBerg" w:date="2020-02-15T23:33:00Z">
            <w:rPr>
              <w:rStyle w:val="Ohne"/>
              <w:sz w:val="22"/>
              <w:szCs w:val="22"/>
            </w:rPr>
          </w:rPrChange>
        </w:rPr>
      </w:pPr>
      <w:r w:rsidRPr="00973A77">
        <w:rPr>
          <w:rStyle w:val="Ohne"/>
          <w:b/>
          <w:bCs/>
          <w:i/>
          <w:iCs/>
          <w:sz w:val="22"/>
          <w:szCs w:val="22"/>
          <w:lang w:val="en-GB"/>
          <w:rPrChange w:id="2969" w:author="Benjamin DeBerg" w:date="2020-02-15T23:33:00Z">
            <w:rPr>
              <w:rStyle w:val="Ohne"/>
              <w:b/>
              <w:bCs/>
              <w:i/>
              <w:iCs/>
              <w:sz w:val="22"/>
              <w:szCs w:val="22"/>
            </w:rPr>
          </w:rPrChange>
        </w:rPr>
        <w:t>Issuer</w:t>
      </w:r>
      <w:r w:rsidRPr="00973A77">
        <w:rPr>
          <w:rStyle w:val="Ohne"/>
          <w:b/>
          <w:bCs/>
          <w:i/>
          <w:iCs/>
          <w:sz w:val="22"/>
          <w:szCs w:val="22"/>
          <w:lang w:val="en-GB"/>
          <w:rPrChange w:id="2970" w:author="Benjamin DeBerg" w:date="2020-02-15T23:33:00Z">
            <w:rPr>
              <w:rStyle w:val="Ohne"/>
              <w:b/>
              <w:bCs/>
              <w:i/>
              <w:iCs/>
              <w:sz w:val="22"/>
              <w:szCs w:val="22"/>
            </w:rPr>
          </w:rPrChange>
        </w:rPr>
        <w:tab/>
      </w:r>
      <w:r w:rsidRPr="00973A77">
        <w:rPr>
          <w:rStyle w:val="Ohne"/>
          <w:sz w:val="22"/>
          <w:szCs w:val="22"/>
          <w:lang w:val="en-GB"/>
          <w:rPrChange w:id="2971" w:author="Benjamin DeBerg" w:date="2020-02-15T23:33:00Z">
            <w:rPr>
              <w:rStyle w:val="Ohne"/>
              <w:sz w:val="22"/>
              <w:szCs w:val="22"/>
            </w:rPr>
          </w:rPrChange>
        </w:rPr>
        <w:t>Name :</w:t>
      </w:r>
      <w:r w:rsidRPr="00973A77">
        <w:rPr>
          <w:rStyle w:val="Ohne"/>
          <w:sz w:val="22"/>
          <w:szCs w:val="22"/>
          <w:lang w:val="en-GB"/>
          <w:rPrChange w:id="2972" w:author="Benjamin DeBerg" w:date="2020-02-15T23:33:00Z">
            <w:rPr>
              <w:rStyle w:val="Ohne"/>
              <w:sz w:val="22"/>
              <w:szCs w:val="22"/>
            </w:rPr>
          </w:rPrChange>
        </w:rPr>
        <w:tab/>
        <w:t>ANONCOMP</w:t>
      </w:r>
    </w:p>
    <w:p w14:paraId="5293A188" w14:textId="77777777" w:rsidR="00D22BF5" w:rsidRPr="00973A77" w:rsidRDefault="00B949F1">
      <w:pPr>
        <w:pStyle w:val="TextA"/>
        <w:widowControl w:val="0"/>
        <w:tabs>
          <w:tab w:val="left" w:pos="1120"/>
          <w:tab w:val="left" w:pos="1418"/>
          <w:tab w:val="left" w:pos="2127"/>
          <w:tab w:val="left" w:pos="2800"/>
          <w:tab w:val="left" w:pos="3360"/>
          <w:tab w:val="left" w:pos="3920"/>
          <w:tab w:val="left" w:pos="4480"/>
          <w:tab w:val="left" w:pos="5040"/>
          <w:tab w:val="left" w:pos="5600"/>
          <w:tab w:val="left" w:pos="6160"/>
          <w:tab w:val="left" w:pos="6720"/>
        </w:tabs>
        <w:rPr>
          <w:rStyle w:val="Ohne"/>
          <w:sz w:val="22"/>
          <w:szCs w:val="22"/>
          <w:lang w:val="en-GB"/>
          <w:rPrChange w:id="2973" w:author="Benjamin DeBerg" w:date="2020-02-15T23:33:00Z">
            <w:rPr>
              <w:rStyle w:val="Ohne"/>
              <w:sz w:val="22"/>
              <w:szCs w:val="22"/>
            </w:rPr>
          </w:rPrChange>
        </w:rPr>
      </w:pPr>
      <w:r w:rsidRPr="00973A77">
        <w:rPr>
          <w:rStyle w:val="Ohne"/>
          <w:sz w:val="22"/>
          <w:szCs w:val="22"/>
          <w:lang w:val="en-GB"/>
          <w:rPrChange w:id="2974" w:author="Benjamin DeBerg" w:date="2020-02-15T23:33:00Z">
            <w:rPr>
              <w:rStyle w:val="Ohne"/>
              <w:sz w:val="22"/>
              <w:szCs w:val="22"/>
            </w:rPr>
          </w:rPrChange>
        </w:rPr>
        <w:tab/>
        <w:t>Address:</w:t>
      </w:r>
      <w:r w:rsidRPr="00973A77">
        <w:rPr>
          <w:rStyle w:val="Ohne"/>
          <w:sz w:val="22"/>
          <w:szCs w:val="22"/>
          <w:lang w:val="en-GB"/>
          <w:rPrChange w:id="2975" w:author="Benjamin DeBerg" w:date="2020-02-15T23:33:00Z">
            <w:rPr>
              <w:rStyle w:val="Ohne"/>
              <w:sz w:val="22"/>
              <w:szCs w:val="22"/>
            </w:rPr>
          </w:rPrChange>
        </w:rPr>
        <w:tab/>
      </w:r>
      <w:r w:rsidRPr="00973A77">
        <w:rPr>
          <w:rStyle w:val="Ohne"/>
          <w:sz w:val="22"/>
          <w:szCs w:val="22"/>
          <w:lang w:val="en-GB"/>
          <w:rPrChange w:id="2976" w:author="Benjamin DeBerg" w:date="2020-02-15T23:33:00Z">
            <w:rPr>
              <w:rStyle w:val="Ohne"/>
              <w:sz w:val="22"/>
              <w:szCs w:val="22"/>
            </w:rPr>
          </w:rPrChange>
        </w:rPr>
        <w:tab/>
        <w:t xml:space="preserve">23, Main street </w:t>
      </w:r>
    </w:p>
    <w:p w14:paraId="04A8CD61" w14:textId="77777777" w:rsidR="00D22BF5" w:rsidRPr="00973A77" w:rsidRDefault="00B949F1">
      <w:pPr>
        <w:pStyle w:val="TextA"/>
        <w:widowControl w:val="0"/>
        <w:tabs>
          <w:tab w:val="left" w:pos="1120"/>
          <w:tab w:val="left" w:pos="1418"/>
          <w:tab w:val="left" w:pos="1701"/>
          <w:tab w:val="left" w:pos="2127"/>
          <w:tab w:val="left" w:pos="2800"/>
          <w:tab w:val="left" w:pos="3360"/>
          <w:tab w:val="left" w:pos="3920"/>
          <w:tab w:val="left" w:pos="4480"/>
          <w:tab w:val="left" w:pos="5040"/>
          <w:tab w:val="left" w:pos="5600"/>
          <w:tab w:val="left" w:pos="6160"/>
          <w:tab w:val="left" w:pos="6720"/>
        </w:tabs>
        <w:ind w:left="2715" w:hanging="1275"/>
        <w:rPr>
          <w:rStyle w:val="Ohne"/>
          <w:sz w:val="22"/>
          <w:szCs w:val="22"/>
          <w:lang w:val="en-GB"/>
          <w:rPrChange w:id="2977" w:author="Benjamin DeBerg" w:date="2020-02-15T23:33:00Z">
            <w:rPr>
              <w:rStyle w:val="Ohne"/>
              <w:sz w:val="22"/>
              <w:szCs w:val="22"/>
            </w:rPr>
          </w:rPrChange>
        </w:rPr>
      </w:pPr>
      <w:r w:rsidRPr="00973A77">
        <w:rPr>
          <w:rStyle w:val="Ohne"/>
          <w:sz w:val="22"/>
          <w:szCs w:val="22"/>
          <w:lang w:val="en-GB"/>
          <w:rPrChange w:id="2978" w:author="Benjamin DeBerg" w:date="2020-02-15T23:33:00Z">
            <w:rPr>
              <w:rStyle w:val="Ohne"/>
              <w:sz w:val="22"/>
              <w:szCs w:val="22"/>
            </w:rPr>
          </w:rPrChange>
        </w:rPr>
        <w:tab/>
      </w:r>
      <w:r w:rsidRPr="00973A77">
        <w:rPr>
          <w:rStyle w:val="Ohne"/>
          <w:sz w:val="22"/>
          <w:szCs w:val="22"/>
          <w:lang w:val="en-GB"/>
          <w:rPrChange w:id="2979" w:author="Benjamin DeBerg" w:date="2020-02-15T23:33:00Z">
            <w:rPr>
              <w:rStyle w:val="Ohne"/>
              <w:sz w:val="22"/>
              <w:szCs w:val="22"/>
            </w:rPr>
          </w:rPrChange>
        </w:rPr>
        <w:tab/>
      </w:r>
      <w:r w:rsidRPr="00973A77">
        <w:rPr>
          <w:rStyle w:val="Ohne"/>
          <w:sz w:val="22"/>
          <w:szCs w:val="22"/>
          <w:lang w:val="en-GB"/>
          <w:rPrChange w:id="2980" w:author="Benjamin DeBerg" w:date="2020-02-15T23:33:00Z">
            <w:rPr>
              <w:rStyle w:val="Ohne"/>
              <w:sz w:val="22"/>
              <w:szCs w:val="22"/>
            </w:rPr>
          </w:rPrChange>
        </w:rPr>
        <w:tab/>
      </w:r>
      <w:r w:rsidRPr="00973A77">
        <w:rPr>
          <w:rStyle w:val="Ohne"/>
          <w:sz w:val="22"/>
          <w:szCs w:val="22"/>
          <w:lang w:val="en-GB"/>
          <w:rPrChange w:id="2981" w:author="Benjamin DeBerg" w:date="2020-02-15T23:33:00Z">
            <w:rPr>
              <w:rStyle w:val="Ohne"/>
              <w:sz w:val="22"/>
              <w:szCs w:val="22"/>
            </w:rPr>
          </w:rPrChange>
        </w:rPr>
        <w:tab/>
        <w:t>5000 SHARETOWN</w:t>
      </w:r>
    </w:p>
    <w:p w14:paraId="5ADBB616" w14:textId="77777777" w:rsidR="00D22BF5" w:rsidRPr="00973A77" w:rsidRDefault="00B949F1">
      <w:pPr>
        <w:pStyle w:val="TextA"/>
        <w:tabs>
          <w:tab w:val="left" w:pos="1134"/>
          <w:tab w:val="left" w:pos="2800"/>
        </w:tabs>
        <w:ind w:left="2835" w:hanging="2835"/>
        <w:jc w:val="both"/>
        <w:rPr>
          <w:rStyle w:val="Ohne"/>
          <w:sz w:val="22"/>
          <w:szCs w:val="22"/>
          <w:lang w:val="en-GB"/>
          <w:rPrChange w:id="2982" w:author="Benjamin DeBerg" w:date="2020-02-15T23:33:00Z">
            <w:rPr>
              <w:rStyle w:val="Ohne"/>
              <w:sz w:val="22"/>
              <w:szCs w:val="22"/>
            </w:rPr>
          </w:rPrChange>
        </w:rPr>
      </w:pPr>
      <w:r w:rsidRPr="00973A77">
        <w:rPr>
          <w:rStyle w:val="Ohne"/>
          <w:sz w:val="22"/>
          <w:szCs w:val="22"/>
          <w:lang w:val="en-GB"/>
          <w:rPrChange w:id="2983" w:author="Benjamin DeBerg" w:date="2020-02-15T23:33:00Z">
            <w:rPr>
              <w:rStyle w:val="Ohne"/>
              <w:sz w:val="22"/>
              <w:szCs w:val="22"/>
            </w:rPr>
          </w:rPrChange>
        </w:rPr>
        <w:tab/>
        <w:t>E-Mail:</w:t>
      </w:r>
      <w:r w:rsidRPr="00973A77">
        <w:rPr>
          <w:rStyle w:val="Ohne"/>
          <w:sz w:val="22"/>
          <w:szCs w:val="22"/>
          <w:lang w:val="en-GB"/>
          <w:rPrChange w:id="2984" w:author="Benjamin DeBerg" w:date="2020-02-15T23:33:00Z">
            <w:rPr>
              <w:rStyle w:val="Ohne"/>
              <w:sz w:val="22"/>
              <w:szCs w:val="22"/>
            </w:rPr>
          </w:rPrChange>
        </w:rPr>
        <w:tab/>
        <w:t>shareholder@anoncomp.com</w:t>
      </w:r>
    </w:p>
    <w:p w14:paraId="39E55E82" w14:textId="77777777" w:rsidR="00D22BF5" w:rsidRPr="00973A77" w:rsidRDefault="00B949F1">
      <w:pPr>
        <w:pStyle w:val="TextA"/>
        <w:tabs>
          <w:tab w:val="left" w:pos="1418"/>
          <w:tab w:val="left" w:pos="1701"/>
          <w:tab w:val="left" w:pos="2800"/>
        </w:tabs>
        <w:ind w:left="2715" w:hanging="1581"/>
        <w:jc w:val="both"/>
        <w:rPr>
          <w:rStyle w:val="Ohne"/>
          <w:sz w:val="22"/>
          <w:szCs w:val="22"/>
          <w:lang w:val="en-GB"/>
          <w:rPrChange w:id="2985" w:author="Benjamin DeBerg" w:date="2020-02-15T23:33:00Z">
            <w:rPr>
              <w:rStyle w:val="Ohne"/>
              <w:sz w:val="22"/>
              <w:szCs w:val="22"/>
            </w:rPr>
          </w:rPrChange>
        </w:rPr>
      </w:pPr>
      <w:r w:rsidRPr="00973A77">
        <w:rPr>
          <w:rStyle w:val="Ohne"/>
          <w:sz w:val="22"/>
          <w:szCs w:val="22"/>
          <w:lang w:val="en-GB"/>
          <w:rPrChange w:id="2986" w:author="Benjamin DeBerg" w:date="2020-02-15T23:33:00Z">
            <w:rPr>
              <w:rStyle w:val="Ohne"/>
              <w:sz w:val="22"/>
              <w:szCs w:val="22"/>
            </w:rPr>
          </w:rPrChange>
        </w:rPr>
        <w:t>Fax:</w:t>
      </w:r>
      <w:r w:rsidRPr="00973A77">
        <w:rPr>
          <w:rStyle w:val="Ohne"/>
          <w:sz w:val="22"/>
          <w:szCs w:val="22"/>
          <w:lang w:val="en-GB"/>
          <w:rPrChange w:id="2987" w:author="Benjamin DeBerg" w:date="2020-02-15T23:33:00Z">
            <w:rPr>
              <w:rStyle w:val="Ohne"/>
              <w:sz w:val="22"/>
              <w:szCs w:val="22"/>
            </w:rPr>
          </w:rPrChange>
        </w:rPr>
        <w:tab/>
      </w:r>
      <w:r w:rsidRPr="00973A77">
        <w:rPr>
          <w:rStyle w:val="Ohne"/>
          <w:sz w:val="22"/>
          <w:szCs w:val="22"/>
          <w:lang w:val="en-GB"/>
          <w:rPrChange w:id="2988" w:author="Benjamin DeBerg" w:date="2020-02-15T23:33:00Z">
            <w:rPr>
              <w:rStyle w:val="Ohne"/>
              <w:sz w:val="22"/>
              <w:szCs w:val="22"/>
            </w:rPr>
          </w:rPrChange>
        </w:rPr>
        <w:tab/>
      </w:r>
      <w:r w:rsidRPr="00973A77">
        <w:rPr>
          <w:rStyle w:val="Ohne"/>
          <w:sz w:val="22"/>
          <w:szCs w:val="22"/>
          <w:lang w:val="en-GB"/>
          <w:rPrChange w:id="2989" w:author="Benjamin DeBerg" w:date="2020-02-15T23:33:00Z">
            <w:rPr>
              <w:rStyle w:val="Ohne"/>
              <w:sz w:val="22"/>
              <w:szCs w:val="22"/>
            </w:rPr>
          </w:rPrChange>
        </w:rPr>
        <w:tab/>
        <w:t>+01 (0) 23 45 67 89</w:t>
      </w:r>
    </w:p>
    <w:p w14:paraId="2F676603" w14:textId="77777777" w:rsidR="00D22BF5" w:rsidRPr="00973A77" w:rsidRDefault="00B949F1">
      <w:pPr>
        <w:pStyle w:val="TextA"/>
        <w:tabs>
          <w:tab w:val="left" w:pos="1134"/>
          <w:tab w:val="left" w:pos="1418"/>
          <w:tab w:val="left" w:pos="2800"/>
        </w:tabs>
        <w:ind w:left="2715" w:hanging="1581"/>
        <w:jc w:val="both"/>
        <w:rPr>
          <w:rStyle w:val="Ohne"/>
          <w:sz w:val="22"/>
          <w:szCs w:val="22"/>
          <w:lang w:val="en-GB"/>
          <w:rPrChange w:id="2990" w:author="Benjamin DeBerg" w:date="2020-02-15T23:33:00Z">
            <w:rPr>
              <w:rStyle w:val="Ohne"/>
              <w:sz w:val="22"/>
              <w:szCs w:val="22"/>
            </w:rPr>
          </w:rPrChange>
        </w:rPr>
      </w:pPr>
      <w:r w:rsidRPr="00973A77">
        <w:rPr>
          <w:rStyle w:val="Ohne"/>
          <w:sz w:val="22"/>
          <w:szCs w:val="22"/>
          <w:lang w:val="en-GB"/>
          <w:rPrChange w:id="2991" w:author="Benjamin DeBerg" w:date="2020-02-15T23:33:00Z">
            <w:rPr>
              <w:rStyle w:val="Ohne"/>
              <w:sz w:val="22"/>
              <w:szCs w:val="22"/>
            </w:rPr>
          </w:rPrChange>
        </w:rPr>
        <w:t>Tel.:</w:t>
      </w:r>
      <w:r w:rsidRPr="00973A77">
        <w:rPr>
          <w:rStyle w:val="Ohne"/>
          <w:sz w:val="22"/>
          <w:szCs w:val="22"/>
          <w:lang w:val="en-GB"/>
          <w:rPrChange w:id="2992" w:author="Benjamin DeBerg" w:date="2020-02-15T23:33:00Z">
            <w:rPr>
              <w:rStyle w:val="Ohne"/>
              <w:sz w:val="22"/>
              <w:szCs w:val="22"/>
            </w:rPr>
          </w:rPrChange>
        </w:rPr>
        <w:tab/>
      </w:r>
      <w:r w:rsidRPr="00973A77">
        <w:rPr>
          <w:rStyle w:val="Ohne"/>
          <w:sz w:val="22"/>
          <w:szCs w:val="22"/>
          <w:lang w:val="en-GB"/>
          <w:rPrChange w:id="2993" w:author="Benjamin DeBerg" w:date="2020-02-15T23:33:00Z">
            <w:rPr>
              <w:rStyle w:val="Ohne"/>
              <w:sz w:val="22"/>
              <w:szCs w:val="22"/>
            </w:rPr>
          </w:rPrChange>
        </w:rPr>
        <w:tab/>
        <w:t>+01 (0) 23 45 67 90</w:t>
      </w:r>
    </w:p>
    <w:p w14:paraId="2CC15131" w14:textId="77777777" w:rsidR="00D22BF5" w:rsidRPr="00973A77" w:rsidRDefault="00D22BF5">
      <w:pPr>
        <w:pStyle w:val="TextA"/>
        <w:ind w:left="426"/>
        <w:jc w:val="both"/>
        <w:rPr>
          <w:rStyle w:val="OhneA"/>
          <w:sz w:val="22"/>
          <w:szCs w:val="22"/>
          <w:lang w:val="en-GB"/>
          <w:rPrChange w:id="2994" w:author="Benjamin DeBerg" w:date="2020-02-15T23:33:00Z">
            <w:rPr>
              <w:rStyle w:val="OhneA"/>
              <w:sz w:val="22"/>
              <w:szCs w:val="22"/>
            </w:rPr>
          </w:rPrChange>
        </w:rPr>
      </w:pPr>
    </w:p>
    <w:p w14:paraId="0F547EF3" w14:textId="77777777" w:rsidR="00D22BF5" w:rsidRPr="00973A77" w:rsidRDefault="00B949F1">
      <w:pPr>
        <w:pStyle w:val="TextA"/>
        <w:tabs>
          <w:tab w:val="left" w:pos="1134"/>
          <w:tab w:val="left" w:pos="2835"/>
        </w:tabs>
        <w:ind w:firstLine="426"/>
        <w:jc w:val="both"/>
        <w:rPr>
          <w:rStyle w:val="Ohne"/>
          <w:sz w:val="22"/>
          <w:szCs w:val="22"/>
          <w:lang w:val="en-GB"/>
          <w:rPrChange w:id="2995" w:author="Benjamin DeBerg" w:date="2020-02-15T23:33:00Z">
            <w:rPr>
              <w:rStyle w:val="Ohne"/>
              <w:sz w:val="22"/>
              <w:szCs w:val="22"/>
            </w:rPr>
          </w:rPrChange>
        </w:rPr>
      </w:pPr>
      <w:r w:rsidRPr="00973A77">
        <w:rPr>
          <w:rStyle w:val="Ohne"/>
          <w:b/>
          <w:bCs/>
          <w:i/>
          <w:iCs/>
          <w:sz w:val="22"/>
          <w:szCs w:val="22"/>
          <w:lang w:val="en-GB"/>
          <w:rPrChange w:id="2996" w:author="Benjamin DeBerg" w:date="2020-02-15T23:33:00Z">
            <w:rPr>
              <w:rStyle w:val="Ohne"/>
              <w:b/>
              <w:bCs/>
              <w:i/>
              <w:iCs/>
              <w:sz w:val="22"/>
              <w:szCs w:val="22"/>
            </w:rPr>
          </w:rPrChange>
        </w:rPr>
        <w:t>Agent</w:t>
      </w:r>
      <w:r w:rsidRPr="00973A77">
        <w:rPr>
          <w:rStyle w:val="Ohne"/>
          <w:b/>
          <w:bCs/>
          <w:i/>
          <w:iCs/>
          <w:sz w:val="22"/>
          <w:szCs w:val="22"/>
          <w:lang w:val="en-GB"/>
          <w:rPrChange w:id="2997" w:author="Benjamin DeBerg" w:date="2020-02-15T23:33:00Z">
            <w:rPr>
              <w:rStyle w:val="Ohne"/>
              <w:b/>
              <w:bCs/>
              <w:i/>
              <w:iCs/>
              <w:sz w:val="22"/>
              <w:szCs w:val="22"/>
            </w:rPr>
          </w:rPrChange>
        </w:rPr>
        <w:tab/>
      </w:r>
      <w:r w:rsidRPr="00973A77">
        <w:rPr>
          <w:rStyle w:val="Ohne"/>
          <w:sz w:val="22"/>
          <w:szCs w:val="22"/>
          <w:lang w:val="en-GB"/>
          <w:rPrChange w:id="2998" w:author="Benjamin DeBerg" w:date="2020-02-15T23:33:00Z">
            <w:rPr>
              <w:rStyle w:val="Ohne"/>
              <w:sz w:val="22"/>
              <w:szCs w:val="22"/>
            </w:rPr>
          </w:rPrChange>
        </w:rPr>
        <w:t>Name :</w:t>
      </w:r>
      <w:r w:rsidRPr="00973A77">
        <w:rPr>
          <w:rStyle w:val="Ohne"/>
          <w:sz w:val="22"/>
          <w:szCs w:val="22"/>
          <w:lang w:val="en-GB"/>
          <w:rPrChange w:id="2999" w:author="Benjamin DeBerg" w:date="2020-02-15T23:33:00Z">
            <w:rPr>
              <w:rStyle w:val="Ohne"/>
              <w:sz w:val="22"/>
              <w:szCs w:val="22"/>
            </w:rPr>
          </w:rPrChange>
        </w:rPr>
        <w:tab/>
        <w:t>ANONAGENT</w:t>
      </w:r>
    </w:p>
    <w:p w14:paraId="3796E1F5" w14:textId="77777777" w:rsidR="00D22BF5" w:rsidRPr="00973A77" w:rsidRDefault="00B949F1">
      <w:pPr>
        <w:pStyle w:val="TextA"/>
        <w:widowControl w:val="0"/>
        <w:tabs>
          <w:tab w:val="left" w:pos="560"/>
          <w:tab w:val="left" w:pos="1134"/>
          <w:tab w:val="left" w:pos="1680"/>
          <w:tab w:val="left" w:pos="2127"/>
          <w:tab w:val="left" w:pos="2835"/>
          <w:tab w:val="left" w:pos="3360"/>
          <w:tab w:val="left" w:pos="3920"/>
          <w:tab w:val="left" w:pos="4480"/>
          <w:tab w:val="left" w:pos="5040"/>
          <w:tab w:val="left" w:pos="5600"/>
          <w:tab w:val="left" w:pos="6160"/>
          <w:tab w:val="left" w:pos="6720"/>
        </w:tabs>
        <w:rPr>
          <w:rStyle w:val="Ohne"/>
          <w:sz w:val="22"/>
          <w:szCs w:val="22"/>
          <w:lang w:val="en-GB"/>
          <w:rPrChange w:id="3000" w:author="Benjamin DeBerg" w:date="2020-02-15T23:33:00Z">
            <w:rPr>
              <w:rStyle w:val="Ohne"/>
              <w:sz w:val="22"/>
              <w:szCs w:val="22"/>
            </w:rPr>
          </w:rPrChange>
        </w:rPr>
      </w:pPr>
      <w:r w:rsidRPr="00973A77">
        <w:rPr>
          <w:rStyle w:val="Ohne"/>
          <w:sz w:val="22"/>
          <w:szCs w:val="22"/>
          <w:lang w:val="en-GB"/>
          <w:rPrChange w:id="3001" w:author="Benjamin DeBerg" w:date="2020-02-15T23:33:00Z">
            <w:rPr>
              <w:rStyle w:val="Ohne"/>
              <w:sz w:val="22"/>
              <w:szCs w:val="22"/>
            </w:rPr>
          </w:rPrChange>
        </w:rPr>
        <w:tab/>
      </w:r>
      <w:r w:rsidRPr="00973A77">
        <w:rPr>
          <w:rStyle w:val="Ohne"/>
          <w:sz w:val="22"/>
          <w:szCs w:val="22"/>
          <w:lang w:val="en-GB"/>
          <w:rPrChange w:id="3002" w:author="Benjamin DeBerg" w:date="2020-02-15T23:33:00Z">
            <w:rPr>
              <w:rStyle w:val="Ohne"/>
              <w:sz w:val="22"/>
              <w:szCs w:val="22"/>
            </w:rPr>
          </w:rPrChange>
        </w:rPr>
        <w:tab/>
        <w:t>Address:</w:t>
      </w:r>
      <w:r w:rsidRPr="00973A77">
        <w:rPr>
          <w:rStyle w:val="Ohne"/>
          <w:sz w:val="22"/>
          <w:szCs w:val="22"/>
          <w:lang w:val="en-GB"/>
          <w:rPrChange w:id="3003" w:author="Benjamin DeBerg" w:date="2020-02-15T23:33:00Z">
            <w:rPr>
              <w:rStyle w:val="Ohne"/>
              <w:sz w:val="22"/>
              <w:szCs w:val="22"/>
            </w:rPr>
          </w:rPrChange>
        </w:rPr>
        <w:tab/>
      </w:r>
      <w:r w:rsidRPr="00973A77">
        <w:rPr>
          <w:rStyle w:val="Ohne"/>
          <w:sz w:val="22"/>
          <w:szCs w:val="22"/>
          <w:lang w:val="en-GB"/>
          <w:rPrChange w:id="3004" w:author="Benjamin DeBerg" w:date="2020-02-15T23:33:00Z">
            <w:rPr>
              <w:rStyle w:val="Ohne"/>
              <w:sz w:val="22"/>
              <w:szCs w:val="22"/>
            </w:rPr>
          </w:rPrChange>
        </w:rPr>
        <w:tab/>
        <w:t xml:space="preserve">15, High street </w:t>
      </w:r>
    </w:p>
    <w:p w14:paraId="326737E4" w14:textId="77777777" w:rsidR="00D22BF5" w:rsidRPr="00973A77" w:rsidRDefault="00B949F1">
      <w:pPr>
        <w:pStyle w:val="TextA"/>
        <w:widowControl w:val="0"/>
        <w:tabs>
          <w:tab w:val="left" w:pos="560"/>
          <w:tab w:val="left" w:pos="1120"/>
          <w:tab w:val="left" w:pos="1418"/>
          <w:tab w:val="left" w:pos="1680"/>
          <w:tab w:val="left" w:pos="2127"/>
          <w:tab w:val="left" w:pos="2835"/>
          <w:tab w:val="left" w:pos="3360"/>
          <w:tab w:val="left" w:pos="3920"/>
          <w:tab w:val="left" w:pos="4480"/>
          <w:tab w:val="left" w:pos="5040"/>
          <w:tab w:val="left" w:pos="5600"/>
          <w:tab w:val="left" w:pos="6160"/>
          <w:tab w:val="left" w:pos="6720"/>
        </w:tabs>
        <w:rPr>
          <w:rStyle w:val="Ohne"/>
          <w:sz w:val="22"/>
          <w:szCs w:val="22"/>
          <w:lang w:val="en-GB"/>
          <w:rPrChange w:id="3005" w:author="Benjamin DeBerg" w:date="2020-02-15T23:33:00Z">
            <w:rPr>
              <w:rStyle w:val="Ohne"/>
              <w:sz w:val="22"/>
              <w:szCs w:val="22"/>
            </w:rPr>
          </w:rPrChange>
        </w:rPr>
      </w:pPr>
      <w:r w:rsidRPr="00973A77">
        <w:rPr>
          <w:rStyle w:val="Ohne"/>
          <w:sz w:val="22"/>
          <w:szCs w:val="22"/>
          <w:lang w:val="en-GB"/>
          <w:rPrChange w:id="3006" w:author="Benjamin DeBerg" w:date="2020-02-15T23:33:00Z">
            <w:rPr>
              <w:rStyle w:val="Ohne"/>
              <w:sz w:val="22"/>
              <w:szCs w:val="22"/>
            </w:rPr>
          </w:rPrChange>
        </w:rPr>
        <w:tab/>
      </w:r>
      <w:r w:rsidRPr="00973A77">
        <w:rPr>
          <w:rStyle w:val="Ohne"/>
          <w:sz w:val="22"/>
          <w:szCs w:val="22"/>
          <w:lang w:val="en-GB"/>
          <w:rPrChange w:id="3007" w:author="Benjamin DeBerg" w:date="2020-02-15T23:33:00Z">
            <w:rPr>
              <w:rStyle w:val="Ohne"/>
              <w:sz w:val="22"/>
              <w:szCs w:val="22"/>
            </w:rPr>
          </w:rPrChange>
        </w:rPr>
        <w:tab/>
      </w:r>
      <w:r w:rsidRPr="00973A77">
        <w:rPr>
          <w:rStyle w:val="Ohne"/>
          <w:sz w:val="22"/>
          <w:szCs w:val="22"/>
          <w:lang w:val="en-GB"/>
          <w:rPrChange w:id="3008" w:author="Benjamin DeBerg" w:date="2020-02-15T23:33:00Z">
            <w:rPr>
              <w:rStyle w:val="Ohne"/>
              <w:sz w:val="22"/>
              <w:szCs w:val="22"/>
            </w:rPr>
          </w:rPrChange>
        </w:rPr>
        <w:tab/>
      </w:r>
      <w:r w:rsidRPr="00973A77">
        <w:rPr>
          <w:rStyle w:val="Ohne"/>
          <w:sz w:val="22"/>
          <w:szCs w:val="22"/>
          <w:lang w:val="en-GB"/>
          <w:rPrChange w:id="3009" w:author="Benjamin DeBerg" w:date="2020-02-15T23:33:00Z">
            <w:rPr>
              <w:rStyle w:val="Ohne"/>
              <w:sz w:val="22"/>
              <w:szCs w:val="22"/>
            </w:rPr>
          </w:rPrChange>
        </w:rPr>
        <w:tab/>
      </w:r>
      <w:r w:rsidRPr="00973A77">
        <w:rPr>
          <w:rStyle w:val="Ohne"/>
          <w:sz w:val="22"/>
          <w:szCs w:val="22"/>
          <w:lang w:val="en-GB"/>
          <w:rPrChange w:id="3010" w:author="Benjamin DeBerg" w:date="2020-02-15T23:33:00Z">
            <w:rPr>
              <w:rStyle w:val="Ohne"/>
              <w:sz w:val="22"/>
              <w:szCs w:val="22"/>
            </w:rPr>
          </w:rPrChange>
        </w:rPr>
        <w:tab/>
      </w:r>
      <w:r w:rsidRPr="00973A77">
        <w:rPr>
          <w:rStyle w:val="Ohne"/>
          <w:sz w:val="22"/>
          <w:szCs w:val="22"/>
          <w:lang w:val="en-GB"/>
          <w:rPrChange w:id="3011" w:author="Benjamin DeBerg" w:date="2020-02-15T23:33:00Z">
            <w:rPr>
              <w:rStyle w:val="Ohne"/>
              <w:sz w:val="22"/>
              <w:szCs w:val="22"/>
            </w:rPr>
          </w:rPrChange>
        </w:rPr>
        <w:tab/>
        <w:t>5000 SHARETOWN</w:t>
      </w:r>
    </w:p>
    <w:p w14:paraId="3CD7EF09" w14:textId="77777777" w:rsidR="00D22BF5" w:rsidRPr="00973A77" w:rsidRDefault="00B949F1">
      <w:pPr>
        <w:pStyle w:val="TextA"/>
        <w:tabs>
          <w:tab w:val="left" w:pos="1134"/>
          <w:tab w:val="left" w:pos="2835"/>
        </w:tabs>
        <w:jc w:val="both"/>
        <w:rPr>
          <w:rStyle w:val="Ohne"/>
          <w:sz w:val="22"/>
          <w:szCs w:val="22"/>
          <w:lang w:val="en-GB"/>
          <w:rPrChange w:id="3012" w:author="Benjamin DeBerg" w:date="2020-02-15T23:33:00Z">
            <w:rPr>
              <w:rStyle w:val="Ohne"/>
              <w:sz w:val="22"/>
              <w:szCs w:val="22"/>
            </w:rPr>
          </w:rPrChange>
        </w:rPr>
      </w:pPr>
      <w:r w:rsidRPr="00973A77">
        <w:rPr>
          <w:rStyle w:val="Ohne"/>
          <w:sz w:val="22"/>
          <w:szCs w:val="22"/>
          <w:lang w:val="en-GB"/>
          <w:rPrChange w:id="3013" w:author="Benjamin DeBerg" w:date="2020-02-15T23:33:00Z">
            <w:rPr>
              <w:rStyle w:val="Ohne"/>
              <w:sz w:val="22"/>
              <w:szCs w:val="22"/>
            </w:rPr>
          </w:rPrChange>
        </w:rPr>
        <w:tab/>
        <w:t>E-Mail:</w:t>
      </w:r>
      <w:r w:rsidRPr="00973A77">
        <w:rPr>
          <w:rStyle w:val="Ohne"/>
          <w:sz w:val="22"/>
          <w:szCs w:val="22"/>
          <w:lang w:val="en-GB"/>
          <w:rPrChange w:id="3014" w:author="Benjamin DeBerg" w:date="2020-02-15T23:33:00Z">
            <w:rPr>
              <w:rStyle w:val="Ohne"/>
              <w:sz w:val="22"/>
              <w:szCs w:val="22"/>
            </w:rPr>
          </w:rPrChange>
        </w:rPr>
        <w:tab/>
        <w:t>shareholder@anonagent.com</w:t>
      </w:r>
    </w:p>
    <w:p w14:paraId="42F9F181" w14:textId="77777777" w:rsidR="00D22BF5" w:rsidRPr="00973A77" w:rsidRDefault="00B949F1">
      <w:pPr>
        <w:pStyle w:val="TextA"/>
        <w:tabs>
          <w:tab w:val="left" w:pos="1134"/>
          <w:tab w:val="left" w:pos="2835"/>
        </w:tabs>
        <w:ind w:left="1014" w:firstLine="120"/>
        <w:jc w:val="both"/>
        <w:rPr>
          <w:rStyle w:val="Ohne"/>
          <w:sz w:val="22"/>
          <w:szCs w:val="22"/>
          <w:lang w:val="en-GB"/>
          <w:rPrChange w:id="3015" w:author="Benjamin DeBerg" w:date="2020-02-15T23:33:00Z">
            <w:rPr>
              <w:rStyle w:val="Ohne"/>
              <w:sz w:val="22"/>
              <w:szCs w:val="22"/>
            </w:rPr>
          </w:rPrChange>
        </w:rPr>
      </w:pPr>
      <w:r w:rsidRPr="00973A77">
        <w:rPr>
          <w:rStyle w:val="Ohne"/>
          <w:sz w:val="22"/>
          <w:szCs w:val="22"/>
          <w:lang w:val="en-GB"/>
          <w:rPrChange w:id="3016" w:author="Benjamin DeBerg" w:date="2020-02-15T23:33:00Z">
            <w:rPr>
              <w:rStyle w:val="Ohne"/>
              <w:sz w:val="22"/>
              <w:szCs w:val="22"/>
            </w:rPr>
          </w:rPrChange>
        </w:rPr>
        <w:t>Fax:</w:t>
      </w:r>
      <w:r w:rsidRPr="00973A77">
        <w:rPr>
          <w:rStyle w:val="Ohne"/>
          <w:sz w:val="22"/>
          <w:szCs w:val="22"/>
          <w:lang w:val="en-GB"/>
          <w:rPrChange w:id="3017" w:author="Benjamin DeBerg" w:date="2020-02-15T23:33:00Z">
            <w:rPr>
              <w:rStyle w:val="Ohne"/>
              <w:sz w:val="22"/>
              <w:szCs w:val="22"/>
            </w:rPr>
          </w:rPrChange>
        </w:rPr>
        <w:tab/>
        <w:t>+09 (0) 87 65 43 21</w:t>
      </w:r>
    </w:p>
    <w:p w14:paraId="09B2B569" w14:textId="77777777" w:rsidR="00D22BF5" w:rsidRPr="00973A77" w:rsidRDefault="00B949F1">
      <w:pPr>
        <w:pStyle w:val="TextA"/>
        <w:tabs>
          <w:tab w:val="left" w:pos="1418"/>
          <w:tab w:val="left" w:pos="2835"/>
        </w:tabs>
        <w:ind w:left="1440" w:hanging="306"/>
        <w:jc w:val="both"/>
        <w:rPr>
          <w:rStyle w:val="Ohne"/>
          <w:sz w:val="22"/>
          <w:szCs w:val="22"/>
          <w:lang w:val="en-GB"/>
          <w:rPrChange w:id="3018" w:author="Benjamin DeBerg" w:date="2020-02-15T23:33:00Z">
            <w:rPr>
              <w:rStyle w:val="Ohne"/>
              <w:sz w:val="22"/>
              <w:szCs w:val="22"/>
            </w:rPr>
          </w:rPrChange>
        </w:rPr>
      </w:pPr>
      <w:r w:rsidRPr="00973A77">
        <w:rPr>
          <w:rStyle w:val="Ohne"/>
          <w:sz w:val="22"/>
          <w:szCs w:val="22"/>
          <w:lang w:val="en-GB"/>
          <w:rPrChange w:id="3019" w:author="Benjamin DeBerg" w:date="2020-02-15T23:33:00Z">
            <w:rPr>
              <w:rStyle w:val="Ohne"/>
              <w:sz w:val="22"/>
              <w:szCs w:val="22"/>
            </w:rPr>
          </w:rPrChange>
        </w:rPr>
        <w:t>Tel.:</w:t>
      </w:r>
      <w:r w:rsidRPr="00973A77">
        <w:rPr>
          <w:rStyle w:val="Ohne"/>
          <w:sz w:val="22"/>
          <w:szCs w:val="22"/>
          <w:lang w:val="en-GB"/>
          <w:rPrChange w:id="3020" w:author="Benjamin DeBerg" w:date="2020-02-15T23:33:00Z">
            <w:rPr>
              <w:rStyle w:val="Ohne"/>
              <w:sz w:val="22"/>
              <w:szCs w:val="22"/>
            </w:rPr>
          </w:rPrChange>
        </w:rPr>
        <w:tab/>
        <w:t>+09 (0) 87 65 43 22</w:t>
      </w:r>
    </w:p>
    <w:p w14:paraId="27E644ED" w14:textId="77777777" w:rsidR="00D22BF5" w:rsidRPr="00973A77" w:rsidRDefault="00D22BF5">
      <w:pPr>
        <w:pStyle w:val="TextA"/>
        <w:ind w:left="426"/>
        <w:jc w:val="both"/>
        <w:rPr>
          <w:rStyle w:val="OhneA"/>
          <w:b/>
          <w:bCs/>
          <w:i/>
          <w:iCs/>
          <w:sz w:val="22"/>
          <w:szCs w:val="22"/>
          <w:lang w:val="en-GB"/>
          <w:rPrChange w:id="3021" w:author="Benjamin DeBerg" w:date="2020-02-15T23:33:00Z">
            <w:rPr>
              <w:rStyle w:val="OhneA"/>
              <w:b/>
              <w:bCs/>
              <w:i/>
              <w:iCs/>
              <w:sz w:val="22"/>
              <w:szCs w:val="22"/>
            </w:rPr>
          </w:rPrChange>
        </w:rPr>
      </w:pPr>
    </w:p>
    <w:p w14:paraId="47EF1263" w14:textId="77777777" w:rsidR="00D22BF5" w:rsidRPr="00973A77" w:rsidRDefault="00B949F1">
      <w:pPr>
        <w:pStyle w:val="TextA"/>
        <w:shd w:val="clear" w:color="auto" w:fill="D9D9D9"/>
        <w:ind w:left="426" w:hanging="426"/>
        <w:jc w:val="both"/>
        <w:rPr>
          <w:rStyle w:val="Ohne"/>
          <w:b/>
          <w:bCs/>
          <w:i/>
          <w:iCs/>
          <w:sz w:val="22"/>
          <w:szCs w:val="22"/>
          <w:lang w:val="en-GB"/>
          <w:rPrChange w:id="3022" w:author="Benjamin DeBerg" w:date="2020-02-15T23:33:00Z">
            <w:rPr>
              <w:rStyle w:val="Ohne"/>
              <w:b/>
              <w:bCs/>
              <w:i/>
              <w:iCs/>
              <w:sz w:val="22"/>
              <w:szCs w:val="22"/>
            </w:rPr>
          </w:rPrChange>
        </w:rPr>
      </w:pPr>
      <w:r w:rsidRPr="00973A77">
        <w:rPr>
          <w:rStyle w:val="Ohne"/>
          <w:b/>
          <w:bCs/>
          <w:i/>
          <w:iCs/>
          <w:sz w:val="22"/>
          <w:szCs w:val="22"/>
          <w:lang w:val="en-GB"/>
          <w:rPrChange w:id="3023" w:author="Benjamin DeBerg" w:date="2020-02-15T23:33:00Z">
            <w:rPr>
              <w:rStyle w:val="Ohne"/>
              <w:b/>
              <w:bCs/>
              <w:i/>
              <w:iCs/>
              <w:sz w:val="22"/>
              <w:szCs w:val="22"/>
            </w:rPr>
          </w:rPrChange>
        </w:rPr>
        <w:t xml:space="preserve"> (2) </w:t>
      </w:r>
      <w:r w:rsidRPr="00973A77">
        <w:rPr>
          <w:rStyle w:val="Ohne"/>
          <w:b/>
          <w:bCs/>
          <w:i/>
          <w:iCs/>
          <w:sz w:val="22"/>
          <w:szCs w:val="22"/>
          <w:lang w:val="en-GB"/>
          <w:rPrChange w:id="3024" w:author="Benjamin DeBerg" w:date="2020-02-15T23:33:00Z">
            <w:rPr>
              <w:rStyle w:val="Ohne"/>
              <w:b/>
              <w:bCs/>
              <w:i/>
              <w:iCs/>
              <w:sz w:val="22"/>
              <w:szCs w:val="22"/>
            </w:rPr>
          </w:rPrChange>
        </w:rPr>
        <w:tab/>
        <w:t>Website address for all relevant information on the General Meeting including conditions and deadlines for exercising the right to ask questions, add items to the agenda and table proposed resolutions.</w:t>
      </w:r>
    </w:p>
    <w:p w14:paraId="39A13516" w14:textId="77777777" w:rsidR="00D22BF5" w:rsidRPr="00973A77" w:rsidRDefault="00973A77">
      <w:pPr>
        <w:pStyle w:val="TextA"/>
        <w:ind w:firstLine="426"/>
        <w:jc w:val="both"/>
        <w:rPr>
          <w:rStyle w:val="Ohne"/>
          <w:sz w:val="22"/>
          <w:szCs w:val="22"/>
          <w:lang w:val="en-GB"/>
          <w:rPrChange w:id="3025" w:author="Benjamin DeBerg" w:date="2020-02-15T23:33:00Z">
            <w:rPr>
              <w:rStyle w:val="Ohne"/>
              <w:sz w:val="22"/>
              <w:szCs w:val="22"/>
            </w:rPr>
          </w:rPrChange>
        </w:rPr>
      </w:pPr>
      <w:r w:rsidRPr="00973A77">
        <w:rPr>
          <w:rStyle w:val="Hyperlink1"/>
          <w:lang w:val="en-GB"/>
          <w:rPrChange w:id="3026" w:author="Benjamin DeBerg" w:date="2020-02-15T23:33:00Z">
            <w:rPr>
              <w:rStyle w:val="Hyperlink1"/>
            </w:rPr>
          </w:rPrChange>
        </w:rPr>
        <w:fldChar w:fldCharType="begin"/>
      </w:r>
      <w:r w:rsidRPr="00973A77">
        <w:rPr>
          <w:rStyle w:val="Hyperlink1"/>
          <w:lang w:val="en-GB"/>
          <w:rPrChange w:id="3027" w:author="Benjamin DeBerg" w:date="2020-02-15T23:33:00Z">
            <w:rPr>
              <w:rStyle w:val="Hyperlink1"/>
            </w:rPr>
          </w:rPrChange>
        </w:rPr>
        <w:instrText xml:space="preserve"> HYPERLINK "http://www.anoncomp.com" </w:instrText>
      </w:r>
      <w:r w:rsidRPr="00973A77">
        <w:rPr>
          <w:rStyle w:val="Hyperlink1"/>
          <w:lang w:val="en-GB"/>
          <w:rPrChange w:id="3028" w:author="Benjamin DeBerg" w:date="2020-02-15T23:33:00Z">
            <w:rPr>
              <w:rStyle w:val="Hyperlink1"/>
            </w:rPr>
          </w:rPrChange>
        </w:rPr>
        <w:fldChar w:fldCharType="separate"/>
      </w:r>
      <w:r w:rsidR="00B949F1" w:rsidRPr="00973A77">
        <w:rPr>
          <w:rStyle w:val="Hyperlink1"/>
          <w:lang w:val="en-GB"/>
          <w:rPrChange w:id="3029" w:author="Benjamin DeBerg" w:date="2020-02-15T23:33:00Z">
            <w:rPr>
              <w:rStyle w:val="Hyperlink1"/>
            </w:rPr>
          </w:rPrChange>
        </w:rPr>
        <w:t>www.anoncomp.com</w:t>
      </w:r>
      <w:r w:rsidRPr="00973A77">
        <w:rPr>
          <w:rStyle w:val="Hyperlink1"/>
          <w:lang w:val="en-GB"/>
          <w:rPrChange w:id="3030" w:author="Benjamin DeBerg" w:date="2020-02-15T23:33:00Z">
            <w:rPr>
              <w:rStyle w:val="Hyperlink1"/>
            </w:rPr>
          </w:rPrChange>
        </w:rPr>
        <w:fldChar w:fldCharType="end"/>
      </w:r>
      <w:r w:rsidR="00B949F1" w:rsidRPr="00973A77">
        <w:rPr>
          <w:rStyle w:val="Ohne"/>
          <w:sz w:val="22"/>
          <w:szCs w:val="22"/>
          <w:lang w:val="en-GB"/>
          <w:rPrChange w:id="3031" w:author="Benjamin DeBerg" w:date="2020-02-15T23:33:00Z">
            <w:rPr>
              <w:rStyle w:val="Ohne"/>
              <w:sz w:val="22"/>
              <w:szCs w:val="22"/>
            </w:rPr>
          </w:rPrChange>
        </w:rPr>
        <w:t xml:space="preserve"> </w:t>
      </w:r>
    </w:p>
    <w:p w14:paraId="787E4DA7" w14:textId="77777777" w:rsidR="00D22BF5" w:rsidRPr="00973A77" w:rsidRDefault="00D22BF5">
      <w:pPr>
        <w:pStyle w:val="TextA"/>
        <w:ind w:left="426"/>
        <w:jc w:val="both"/>
        <w:rPr>
          <w:rStyle w:val="OhneA"/>
          <w:sz w:val="22"/>
          <w:szCs w:val="22"/>
          <w:lang w:val="en-GB"/>
          <w:rPrChange w:id="3032" w:author="Benjamin DeBerg" w:date="2020-02-15T23:33:00Z">
            <w:rPr>
              <w:rStyle w:val="OhneA"/>
              <w:sz w:val="22"/>
              <w:szCs w:val="22"/>
            </w:rPr>
          </w:rPrChange>
        </w:rPr>
      </w:pPr>
    </w:p>
    <w:p w14:paraId="2075F682" w14:textId="77777777" w:rsidR="00D22BF5" w:rsidRPr="00973A77" w:rsidRDefault="00B949F1">
      <w:pPr>
        <w:pStyle w:val="TextA"/>
        <w:shd w:val="clear" w:color="auto" w:fill="D9D9D9"/>
        <w:tabs>
          <w:tab w:val="left" w:pos="426"/>
        </w:tabs>
        <w:jc w:val="both"/>
        <w:rPr>
          <w:rStyle w:val="Ohne"/>
          <w:b/>
          <w:bCs/>
          <w:i/>
          <w:iCs/>
          <w:sz w:val="22"/>
          <w:szCs w:val="22"/>
          <w:lang w:val="en-GB"/>
          <w:rPrChange w:id="3033" w:author="Benjamin DeBerg" w:date="2020-02-15T23:33:00Z">
            <w:rPr>
              <w:rStyle w:val="Ohne"/>
              <w:b/>
              <w:bCs/>
              <w:i/>
              <w:iCs/>
              <w:sz w:val="22"/>
              <w:szCs w:val="22"/>
            </w:rPr>
          </w:rPrChange>
        </w:rPr>
      </w:pPr>
      <w:r w:rsidRPr="00973A77">
        <w:rPr>
          <w:rStyle w:val="Ohne"/>
          <w:b/>
          <w:bCs/>
          <w:i/>
          <w:iCs/>
          <w:sz w:val="22"/>
          <w:szCs w:val="22"/>
          <w:lang w:val="en-GB"/>
          <w:rPrChange w:id="3034" w:author="Benjamin DeBerg" w:date="2020-02-15T23:33:00Z">
            <w:rPr>
              <w:rStyle w:val="Ohne"/>
              <w:b/>
              <w:bCs/>
              <w:i/>
              <w:iCs/>
              <w:sz w:val="22"/>
              <w:szCs w:val="22"/>
            </w:rPr>
          </w:rPrChange>
        </w:rPr>
        <w:t>(3)</w:t>
      </w:r>
      <w:r w:rsidRPr="00973A77">
        <w:rPr>
          <w:rStyle w:val="Ohne"/>
          <w:b/>
          <w:bCs/>
          <w:i/>
          <w:iCs/>
          <w:sz w:val="22"/>
          <w:szCs w:val="22"/>
          <w:lang w:val="en-GB"/>
          <w:rPrChange w:id="3035" w:author="Benjamin DeBerg" w:date="2020-02-15T23:33:00Z">
            <w:rPr>
              <w:rStyle w:val="Ohne"/>
              <w:b/>
              <w:bCs/>
              <w:i/>
              <w:iCs/>
              <w:sz w:val="22"/>
              <w:szCs w:val="22"/>
            </w:rPr>
          </w:rPrChange>
        </w:rPr>
        <w:tab/>
        <w:t xml:space="preserve">ISIN of the security and description     </w:t>
      </w:r>
    </w:p>
    <w:p w14:paraId="687E8FFF" w14:textId="77777777" w:rsidR="00D22BF5" w:rsidRPr="00973A77" w:rsidRDefault="00B949F1">
      <w:pPr>
        <w:pStyle w:val="TextA"/>
        <w:ind w:firstLine="426"/>
        <w:rPr>
          <w:rStyle w:val="Ohne"/>
          <w:sz w:val="22"/>
          <w:szCs w:val="22"/>
          <w:lang w:val="en-GB"/>
          <w:rPrChange w:id="3036" w:author="Benjamin DeBerg" w:date="2020-02-15T23:33:00Z">
            <w:rPr>
              <w:rStyle w:val="Ohne"/>
              <w:sz w:val="22"/>
              <w:szCs w:val="22"/>
            </w:rPr>
          </w:rPrChange>
        </w:rPr>
      </w:pPr>
      <w:r w:rsidRPr="00973A77">
        <w:rPr>
          <w:rStyle w:val="Ohne"/>
          <w:sz w:val="22"/>
          <w:szCs w:val="22"/>
          <w:lang w:val="en-GB"/>
          <w:rPrChange w:id="3037" w:author="Benjamin DeBerg" w:date="2020-02-15T23:33:00Z">
            <w:rPr>
              <w:rStyle w:val="Ohne"/>
              <w:sz w:val="22"/>
              <w:szCs w:val="22"/>
            </w:rPr>
          </w:rPrChange>
        </w:rPr>
        <w:t>EU0000123456 – registered share ANONCOMP</w:t>
      </w:r>
      <w:r w:rsidRPr="00973A77">
        <w:rPr>
          <w:rStyle w:val="Ohne"/>
          <w:sz w:val="22"/>
          <w:szCs w:val="22"/>
          <w:lang w:val="en-GB"/>
          <w:rPrChange w:id="3038" w:author="Benjamin DeBerg" w:date="2020-02-15T23:33:00Z">
            <w:rPr>
              <w:rStyle w:val="Ohne"/>
              <w:sz w:val="22"/>
              <w:szCs w:val="22"/>
            </w:rPr>
          </w:rPrChange>
        </w:rPr>
        <w:br/>
      </w:r>
    </w:p>
    <w:p w14:paraId="5A67215F"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3039" w:author="Benjamin DeBerg" w:date="2020-02-15T23:33:00Z">
            <w:rPr>
              <w:rStyle w:val="Ohne"/>
              <w:b/>
              <w:bCs/>
              <w:i/>
              <w:iCs/>
              <w:sz w:val="22"/>
              <w:szCs w:val="22"/>
            </w:rPr>
          </w:rPrChange>
        </w:rPr>
      </w:pPr>
      <w:r w:rsidRPr="00973A77">
        <w:rPr>
          <w:rStyle w:val="Ohne"/>
          <w:b/>
          <w:bCs/>
          <w:i/>
          <w:iCs/>
          <w:sz w:val="22"/>
          <w:szCs w:val="22"/>
          <w:lang w:val="en-GB"/>
          <w:rPrChange w:id="3040" w:author="Benjamin DeBerg" w:date="2020-02-15T23:33:00Z">
            <w:rPr>
              <w:rStyle w:val="Ohne"/>
              <w:b/>
              <w:bCs/>
              <w:i/>
              <w:iCs/>
              <w:sz w:val="22"/>
              <w:szCs w:val="22"/>
            </w:rPr>
          </w:rPrChange>
        </w:rPr>
        <w:t>(4)</w:t>
      </w:r>
      <w:r w:rsidRPr="00973A77">
        <w:rPr>
          <w:rStyle w:val="Ohne"/>
          <w:b/>
          <w:bCs/>
          <w:i/>
          <w:iCs/>
          <w:sz w:val="22"/>
          <w:szCs w:val="22"/>
          <w:lang w:val="en-GB"/>
          <w:rPrChange w:id="3041" w:author="Benjamin DeBerg" w:date="2020-02-15T23:33:00Z">
            <w:rPr>
              <w:rStyle w:val="Ohne"/>
              <w:b/>
              <w:bCs/>
              <w:i/>
              <w:iCs/>
              <w:sz w:val="22"/>
              <w:szCs w:val="22"/>
            </w:rPr>
          </w:rPrChange>
        </w:rPr>
        <w:tab/>
        <w:t xml:space="preserve">Type, date, time and place of the General Meeting </w:t>
      </w:r>
    </w:p>
    <w:p w14:paraId="41781D64" w14:textId="77777777" w:rsidR="00D22BF5" w:rsidRPr="00973A77" w:rsidRDefault="00B949F1">
      <w:pPr>
        <w:pStyle w:val="TextA"/>
        <w:ind w:firstLine="426"/>
        <w:jc w:val="both"/>
        <w:rPr>
          <w:rStyle w:val="Ohne"/>
          <w:sz w:val="22"/>
          <w:szCs w:val="22"/>
          <w:lang w:val="en-GB"/>
          <w:rPrChange w:id="3042" w:author="Benjamin DeBerg" w:date="2020-02-15T23:33:00Z">
            <w:rPr>
              <w:rStyle w:val="Ohne"/>
              <w:sz w:val="22"/>
              <w:szCs w:val="22"/>
            </w:rPr>
          </w:rPrChange>
        </w:rPr>
      </w:pPr>
      <w:r w:rsidRPr="00973A77">
        <w:rPr>
          <w:rStyle w:val="Ohne"/>
          <w:sz w:val="22"/>
          <w:szCs w:val="22"/>
          <w:lang w:val="en-GB"/>
          <w:rPrChange w:id="3043" w:author="Benjamin DeBerg" w:date="2020-02-15T23:33:00Z">
            <w:rPr>
              <w:rStyle w:val="Ohne"/>
              <w:sz w:val="22"/>
              <w:szCs w:val="22"/>
            </w:rPr>
          </w:rPrChange>
        </w:rPr>
        <w:t>Annual General Meeting</w:t>
      </w:r>
    </w:p>
    <w:p w14:paraId="380C640A" w14:textId="77777777" w:rsidR="00D22BF5" w:rsidRPr="00973A77" w:rsidRDefault="00B949F1">
      <w:pPr>
        <w:pStyle w:val="TextA"/>
        <w:ind w:firstLine="426"/>
        <w:jc w:val="both"/>
        <w:rPr>
          <w:rStyle w:val="Ohne"/>
          <w:sz w:val="22"/>
          <w:szCs w:val="22"/>
          <w:lang w:val="en-GB"/>
          <w:rPrChange w:id="3044" w:author="Benjamin DeBerg" w:date="2020-02-15T23:33:00Z">
            <w:rPr>
              <w:rStyle w:val="Ohne"/>
              <w:sz w:val="22"/>
              <w:szCs w:val="22"/>
            </w:rPr>
          </w:rPrChange>
        </w:rPr>
      </w:pPr>
      <w:r w:rsidRPr="00973A77">
        <w:rPr>
          <w:rStyle w:val="Ohne"/>
          <w:sz w:val="22"/>
          <w:szCs w:val="22"/>
          <w:lang w:val="en-GB"/>
          <w:rPrChange w:id="3045" w:author="Benjamin DeBerg" w:date="2020-02-15T23:33:00Z">
            <w:rPr>
              <w:rStyle w:val="Ohne"/>
              <w:sz w:val="22"/>
              <w:szCs w:val="22"/>
            </w:rPr>
          </w:rPrChange>
        </w:rPr>
        <w:t>Wednesday, 3 May 2010 at 15.00.</w:t>
      </w:r>
    </w:p>
    <w:p w14:paraId="4E669DE3" w14:textId="77777777" w:rsidR="00D22BF5" w:rsidRPr="00973A77" w:rsidRDefault="00B949F1">
      <w:pPr>
        <w:pStyle w:val="TextA"/>
        <w:ind w:firstLine="426"/>
        <w:jc w:val="both"/>
        <w:rPr>
          <w:rStyle w:val="Ohne"/>
          <w:sz w:val="22"/>
          <w:szCs w:val="22"/>
          <w:lang w:val="en-GB"/>
          <w:rPrChange w:id="3046" w:author="Benjamin DeBerg" w:date="2020-02-15T23:33:00Z">
            <w:rPr>
              <w:rStyle w:val="Ohne"/>
              <w:sz w:val="22"/>
              <w:szCs w:val="22"/>
            </w:rPr>
          </w:rPrChange>
        </w:rPr>
      </w:pPr>
      <w:r w:rsidRPr="00973A77">
        <w:rPr>
          <w:rStyle w:val="Ohne"/>
          <w:sz w:val="22"/>
          <w:szCs w:val="22"/>
          <w:lang w:val="en-GB"/>
          <w:rPrChange w:id="3047" w:author="Benjamin DeBerg" w:date="2020-02-15T23:33:00Z">
            <w:rPr>
              <w:rStyle w:val="Ohne"/>
              <w:sz w:val="22"/>
              <w:szCs w:val="22"/>
            </w:rPr>
          </w:rPrChange>
        </w:rPr>
        <w:t>Palace of Shares</w:t>
      </w:r>
    </w:p>
    <w:p w14:paraId="51C3E787" w14:textId="77777777" w:rsidR="00D22BF5" w:rsidRPr="00973A77" w:rsidRDefault="00B949F1">
      <w:pPr>
        <w:pStyle w:val="TextA"/>
        <w:ind w:firstLine="426"/>
        <w:jc w:val="both"/>
        <w:rPr>
          <w:rStyle w:val="Ohne"/>
          <w:sz w:val="22"/>
          <w:szCs w:val="22"/>
          <w:lang w:val="en-GB"/>
          <w:rPrChange w:id="3048" w:author="Benjamin DeBerg" w:date="2020-02-15T23:33:00Z">
            <w:rPr>
              <w:rStyle w:val="Ohne"/>
              <w:sz w:val="22"/>
              <w:szCs w:val="22"/>
            </w:rPr>
          </w:rPrChange>
        </w:rPr>
      </w:pPr>
      <w:r w:rsidRPr="00973A77">
        <w:rPr>
          <w:rStyle w:val="Ohne"/>
          <w:sz w:val="22"/>
          <w:szCs w:val="22"/>
          <w:lang w:val="en-GB"/>
          <w:rPrChange w:id="3049" w:author="Benjamin DeBerg" w:date="2020-02-15T23:33:00Z">
            <w:rPr>
              <w:rStyle w:val="Ohne"/>
              <w:sz w:val="22"/>
              <w:szCs w:val="22"/>
            </w:rPr>
          </w:rPrChange>
        </w:rPr>
        <w:t>2, Market street</w:t>
      </w:r>
    </w:p>
    <w:p w14:paraId="63960C9E" w14:textId="77777777" w:rsidR="00D22BF5" w:rsidRPr="00973A77" w:rsidRDefault="00B949F1">
      <w:pPr>
        <w:pStyle w:val="TextA"/>
        <w:ind w:firstLine="426"/>
        <w:jc w:val="both"/>
        <w:rPr>
          <w:rStyle w:val="Ohne"/>
          <w:sz w:val="22"/>
          <w:szCs w:val="22"/>
          <w:lang w:val="en-GB"/>
          <w:rPrChange w:id="3050" w:author="Benjamin DeBerg" w:date="2020-02-15T23:33:00Z">
            <w:rPr>
              <w:rStyle w:val="Ohne"/>
              <w:sz w:val="22"/>
              <w:szCs w:val="22"/>
            </w:rPr>
          </w:rPrChange>
        </w:rPr>
      </w:pPr>
      <w:r w:rsidRPr="00973A77">
        <w:rPr>
          <w:rStyle w:val="Ohne"/>
          <w:sz w:val="22"/>
          <w:szCs w:val="22"/>
          <w:lang w:val="en-GB"/>
          <w:rPrChange w:id="3051" w:author="Benjamin DeBerg" w:date="2020-02-15T23:33:00Z">
            <w:rPr>
              <w:rStyle w:val="Ohne"/>
              <w:sz w:val="22"/>
              <w:szCs w:val="22"/>
            </w:rPr>
          </w:rPrChange>
        </w:rPr>
        <w:t>5000 SHARETOWN</w:t>
      </w:r>
    </w:p>
    <w:p w14:paraId="0E6EFCCB" w14:textId="77777777" w:rsidR="00D22BF5" w:rsidRPr="00973A77" w:rsidRDefault="00D22BF5">
      <w:pPr>
        <w:pStyle w:val="TextA"/>
        <w:ind w:left="426"/>
        <w:jc w:val="both"/>
        <w:rPr>
          <w:rStyle w:val="OhneA"/>
          <w:sz w:val="22"/>
          <w:szCs w:val="22"/>
          <w:lang w:val="en-GB"/>
          <w:rPrChange w:id="3052" w:author="Benjamin DeBerg" w:date="2020-02-15T23:33:00Z">
            <w:rPr>
              <w:rStyle w:val="OhneA"/>
              <w:sz w:val="22"/>
              <w:szCs w:val="22"/>
            </w:rPr>
          </w:rPrChange>
        </w:rPr>
      </w:pPr>
    </w:p>
    <w:p w14:paraId="52E4A0BB"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3053" w:author="Benjamin DeBerg" w:date="2020-02-15T23:33:00Z">
            <w:rPr>
              <w:rStyle w:val="Ohne"/>
              <w:b/>
              <w:bCs/>
              <w:i/>
              <w:iCs/>
              <w:sz w:val="22"/>
              <w:szCs w:val="22"/>
            </w:rPr>
          </w:rPrChange>
        </w:rPr>
      </w:pPr>
      <w:r w:rsidRPr="00973A77">
        <w:rPr>
          <w:rStyle w:val="Ohne"/>
          <w:b/>
          <w:bCs/>
          <w:i/>
          <w:iCs/>
          <w:sz w:val="22"/>
          <w:szCs w:val="22"/>
          <w:lang w:val="en-GB"/>
          <w:rPrChange w:id="3054" w:author="Benjamin DeBerg" w:date="2020-02-15T23:33:00Z">
            <w:rPr>
              <w:rStyle w:val="Ohne"/>
              <w:b/>
              <w:bCs/>
              <w:i/>
              <w:iCs/>
              <w:sz w:val="22"/>
              <w:szCs w:val="22"/>
            </w:rPr>
          </w:rPrChange>
        </w:rPr>
        <w:t xml:space="preserve">(5) </w:t>
      </w:r>
      <w:r w:rsidRPr="00973A77">
        <w:rPr>
          <w:rStyle w:val="Ohne"/>
          <w:b/>
          <w:bCs/>
          <w:i/>
          <w:iCs/>
          <w:sz w:val="22"/>
          <w:szCs w:val="22"/>
          <w:lang w:val="en-GB"/>
          <w:rPrChange w:id="3055" w:author="Benjamin DeBerg" w:date="2020-02-15T23:33:00Z">
            <w:rPr>
              <w:rStyle w:val="Ohne"/>
              <w:b/>
              <w:bCs/>
              <w:i/>
              <w:iCs/>
              <w:sz w:val="22"/>
              <w:szCs w:val="22"/>
            </w:rPr>
          </w:rPrChange>
        </w:rPr>
        <w:tab/>
        <w:t xml:space="preserve">Record date and other requirements for participation and voting </w:t>
      </w:r>
    </w:p>
    <w:p w14:paraId="27F70D7C" w14:textId="77777777" w:rsidR="00D22BF5" w:rsidRPr="00973A77" w:rsidRDefault="00B949F1">
      <w:pPr>
        <w:pStyle w:val="TextA"/>
        <w:ind w:firstLine="426"/>
        <w:jc w:val="both"/>
        <w:rPr>
          <w:rStyle w:val="Ohne"/>
          <w:sz w:val="22"/>
          <w:szCs w:val="22"/>
          <w:lang w:val="en-GB"/>
          <w:rPrChange w:id="3056" w:author="Benjamin DeBerg" w:date="2020-02-15T23:33:00Z">
            <w:rPr>
              <w:rStyle w:val="Ohne"/>
              <w:sz w:val="22"/>
              <w:szCs w:val="22"/>
            </w:rPr>
          </w:rPrChange>
        </w:rPr>
      </w:pPr>
      <w:r w:rsidRPr="00973A77">
        <w:rPr>
          <w:rStyle w:val="Ohne"/>
          <w:sz w:val="22"/>
          <w:szCs w:val="22"/>
          <w:lang w:val="en-GB"/>
          <w:rPrChange w:id="3057" w:author="Benjamin DeBerg" w:date="2020-02-15T23:33:00Z">
            <w:rPr>
              <w:rStyle w:val="Ohne"/>
              <w:sz w:val="22"/>
              <w:szCs w:val="22"/>
            </w:rPr>
          </w:rPrChange>
        </w:rPr>
        <w:t>Monday, 16 April 2010.</w:t>
      </w:r>
    </w:p>
    <w:p w14:paraId="4BCD28EF" w14:textId="77777777" w:rsidR="00D22BF5" w:rsidRPr="00973A77" w:rsidRDefault="00B949F1">
      <w:pPr>
        <w:pStyle w:val="TextA"/>
        <w:ind w:firstLine="426"/>
        <w:jc w:val="both"/>
        <w:rPr>
          <w:rStyle w:val="Ohne"/>
          <w:sz w:val="22"/>
          <w:szCs w:val="22"/>
          <w:lang w:val="en-GB"/>
          <w:rPrChange w:id="3058" w:author="Benjamin DeBerg" w:date="2020-02-15T23:33:00Z">
            <w:rPr>
              <w:rStyle w:val="Ohne"/>
              <w:sz w:val="22"/>
              <w:szCs w:val="22"/>
            </w:rPr>
          </w:rPrChange>
        </w:rPr>
      </w:pPr>
      <w:r w:rsidRPr="00973A77">
        <w:rPr>
          <w:rStyle w:val="Ohne"/>
          <w:sz w:val="22"/>
          <w:szCs w:val="22"/>
          <w:lang w:val="en-GB"/>
          <w:rPrChange w:id="3059" w:author="Benjamin DeBerg" w:date="2020-02-15T23:33:00Z">
            <w:rPr>
              <w:rStyle w:val="Ohne"/>
              <w:sz w:val="22"/>
              <w:szCs w:val="22"/>
            </w:rPr>
          </w:rPrChange>
        </w:rPr>
        <w:t>All positions have to be registered in the individual name of the End Investor by Monday, 16 April 2010.</w:t>
      </w:r>
    </w:p>
    <w:p w14:paraId="18A83F54" w14:textId="77777777" w:rsidR="00D22BF5" w:rsidRPr="00973A77" w:rsidRDefault="00D22BF5">
      <w:pPr>
        <w:pStyle w:val="TextA"/>
        <w:ind w:left="426"/>
        <w:jc w:val="both"/>
        <w:rPr>
          <w:rStyle w:val="OhneA"/>
          <w:sz w:val="22"/>
          <w:szCs w:val="22"/>
          <w:lang w:val="en-GB"/>
          <w:rPrChange w:id="3060" w:author="Benjamin DeBerg" w:date="2020-02-15T23:33:00Z">
            <w:rPr>
              <w:rStyle w:val="OhneA"/>
              <w:sz w:val="22"/>
              <w:szCs w:val="22"/>
            </w:rPr>
          </w:rPrChange>
        </w:rPr>
      </w:pPr>
    </w:p>
    <w:p w14:paraId="09923F94"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3061" w:author="Benjamin DeBerg" w:date="2020-02-15T23:33:00Z">
            <w:rPr>
              <w:rStyle w:val="Ohne"/>
              <w:b/>
              <w:bCs/>
              <w:i/>
              <w:iCs/>
              <w:sz w:val="22"/>
              <w:szCs w:val="22"/>
            </w:rPr>
          </w:rPrChange>
        </w:rPr>
      </w:pPr>
      <w:r w:rsidRPr="00973A77">
        <w:rPr>
          <w:rStyle w:val="Ohne"/>
          <w:b/>
          <w:bCs/>
          <w:i/>
          <w:iCs/>
          <w:sz w:val="22"/>
          <w:szCs w:val="22"/>
          <w:lang w:val="en-GB"/>
          <w:rPrChange w:id="3062" w:author="Benjamin DeBerg" w:date="2020-02-15T23:33:00Z">
            <w:rPr>
              <w:rStyle w:val="Ohne"/>
              <w:b/>
              <w:bCs/>
              <w:i/>
              <w:iCs/>
              <w:sz w:val="22"/>
              <w:szCs w:val="22"/>
            </w:rPr>
          </w:rPrChange>
        </w:rPr>
        <w:t>(6)</w:t>
      </w:r>
      <w:r w:rsidRPr="00973A77">
        <w:rPr>
          <w:rStyle w:val="Ohne"/>
          <w:b/>
          <w:bCs/>
          <w:i/>
          <w:iCs/>
          <w:sz w:val="22"/>
          <w:szCs w:val="22"/>
          <w:lang w:val="en-GB"/>
          <w:rPrChange w:id="3063" w:author="Benjamin DeBerg" w:date="2020-02-15T23:33:00Z">
            <w:rPr>
              <w:rStyle w:val="Ohne"/>
              <w:b/>
              <w:bCs/>
              <w:i/>
              <w:iCs/>
              <w:sz w:val="22"/>
              <w:szCs w:val="22"/>
            </w:rPr>
          </w:rPrChange>
        </w:rPr>
        <w:tab/>
        <w:t>Short form version of the proposed agenda items with the reference of the related proposed resolutions</w:t>
      </w:r>
    </w:p>
    <w:p w14:paraId="4A9DBDDF" w14:textId="77777777" w:rsidR="00D22BF5" w:rsidRPr="00973A77" w:rsidRDefault="00B949F1">
      <w:pPr>
        <w:pStyle w:val="TextA"/>
        <w:widowControl w:val="0"/>
        <w:numPr>
          <w:ilvl w:val="0"/>
          <w:numId w:val="48"/>
        </w:numPr>
        <w:jc w:val="both"/>
        <w:rPr>
          <w:sz w:val="22"/>
          <w:szCs w:val="22"/>
          <w:lang w:val="en-GB"/>
          <w:rPrChange w:id="3064" w:author="Benjamin DeBerg" w:date="2020-02-15T23:33:00Z">
            <w:rPr>
              <w:sz w:val="22"/>
              <w:szCs w:val="22"/>
            </w:rPr>
          </w:rPrChange>
        </w:rPr>
      </w:pPr>
      <w:r w:rsidRPr="00973A77">
        <w:rPr>
          <w:rStyle w:val="OhneA"/>
          <w:sz w:val="22"/>
          <w:szCs w:val="22"/>
          <w:lang w:val="en-GB"/>
          <w:rPrChange w:id="3065" w:author="Benjamin DeBerg" w:date="2020-02-15T23:33:00Z">
            <w:rPr>
              <w:rStyle w:val="OhneA"/>
              <w:sz w:val="22"/>
              <w:szCs w:val="22"/>
            </w:rPr>
          </w:rPrChange>
        </w:rPr>
        <w:t>Board of Directors' reports (resolution 1)</w:t>
      </w:r>
    </w:p>
    <w:p w14:paraId="2089FB31" w14:textId="77777777" w:rsidR="00D22BF5" w:rsidRPr="00973A77" w:rsidRDefault="00B949F1">
      <w:pPr>
        <w:pStyle w:val="TextA"/>
        <w:widowControl w:val="0"/>
        <w:numPr>
          <w:ilvl w:val="0"/>
          <w:numId w:val="49"/>
        </w:numPr>
        <w:jc w:val="both"/>
        <w:rPr>
          <w:sz w:val="22"/>
          <w:szCs w:val="22"/>
          <w:lang w:val="en-GB"/>
          <w:rPrChange w:id="3066" w:author="Benjamin DeBerg" w:date="2020-02-15T23:33:00Z">
            <w:rPr>
              <w:sz w:val="22"/>
              <w:szCs w:val="22"/>
            </w:rPr>
          </w:rPrChange>
        </w:rPr>
      </w:pPr>
      <w:r w:rsidRPr="00973A77">
        <w:rPr>
          <w:rStyle w:val="OhneA"/>
          <w:sz w:val="22"/>
          <w:szCs w:val="22"/>
          <w:lang w:val="en-GB"/>
          <w:rPrChange w:id="3067" w:author="Benjamin DeBerg" w:date="2020-02-15T23:33:00Z">
            <w:rPr>
              <w:rStyle w:val="OhneA"/>
              <w:sz w:val="22"/>
              <w:szCs w:val="22"/>
            </w:rPr>
          </w:rPrChange>
        </w:rPr>
        <w:t>Statutory Auditors’ reports (resolution 2)</w:t>
      </w:r>
    </w:p>
    <w:p w14:paraId="68763ED8" w14:textId="77777777" w:rsidR="00D22BF5" w:rsidRPr="00973A77" w:rsidRDefault="00B949F1">
      <w:pPr>
        <w:pStyle w:val="TextA"/>
        <w:widowControl w:val="0"/>
        <w:numPr>
          <w:ilvl w:val="0"/>
          <w:numId w:val="48"/>
        </w:numPr>
        <w:jc w:val="both"/>
        <w:rPr>
          <w:sz w:val="22"/>
          <w:szCs w:val="22"/>
          <w:lang w:val="en-GB"/>
          <w:rPrChange w:id="3068" w:author="Benjamin DeBerg" w:date="2020-02-15T23:33:00Z">
            <w:rPr>
              <w:sz w:val="22"/>
              <w:szCs w:val="22"/>
            </w:rPr>
          </w:rPrChange>
        </w:rPr>
      </w:pPr>
      <w:r w:rsidRPr="00973A77">
        <w:rPr>
          <w:rStyle w:val="OhneA"/>
          <w:sz w:val="22"/>
          <w:szCs w:val="22"/>
          <w:lang w:val="en-GB"/>
          <w:rPrChange w:id="3069" w:author="Benjamin DeBerg" w:date="2020-02-15T23:33:00Z">
            <w:rPr>
              <w:rStyle w:val="OhneA"/>
              <w:sz w:val="22"/>
              <w:szCs w:val="22"/>
            </w:rPr>
          </w:rPrChange>
        </w:rPr>
        <w:t>Approval of the Company financial statements for fiscal year 2009 (resolution 3)</w:t>
      </w:r>
    </w:p>
    <w:p w14:paraId="1B55DF94" w14:textId="77777777" w:rsidR="00D22BF5" w:rsidRPr="00973A77" w:rsidRDefault="00B949F1">
      <w:pPr>
        <w:pStyle w:val="TextA"/>
        <w:widowControl w:val="0"/>
        <w:numPr>
          <w:ilvl w:val="0"/>
          <w:numId w:val="48"/>
        </w:numPr>
        <w:jc w:val="both"/>
        <w:rPr>
          <w:sz w:val="22"/>
          <w:szCs w:val="22"/>
          <w:lang w:val="en-GB"/>
          <w:rPrChange w:id="3070" w:author="Benjamin DeBerg" w:date="2020-02-15T23:33:00Z">
            <w:rPr>
              <w:sz w:val="22"/>
              <w:szCs w:val="22"/>
            </w:rPr>
          </w:rPrChange>
        </w:rPr>
      </w:pPr>
      <w:r w:rsidRPr="00973A77">
        <w:rPr>
          <w:rStyle w:val="OhneA"/>
          <w:sz w:val="22"/>
          <w:szCs w:val="22"/>
          <w:lang w:val="en-GB"/>
          <w:rPrChange w:id="3071" w:author="Benjamin DeBerg" w:date="2020-02-15T23:33:00Z">
            <w:rPr>
              <w:rStyle w:val="OhneA"/>
              <w:sz w:val="22"/>
              <w:szCs w:val="22"/>
            </w:rPr>
          </w:rPrChange>
        </w:rPr>
        <w:t>Appropriation of 2009 earnings; determination of the dividend (resolution 4)</w:t>
      </w:r>
    </w:p>
    <w:p w14:paraId="486EF4F3" w14:textId="77777777" w:rsidR="00D22BF5" w:rsidRPr="00973A77" w:rsidRDefault="00B949F1">
      <w:pPr>
        <w:pStyle w:val="TextA"/>
        <w:widowControl w:val="0"/>
        <w:numPr>
          <w:ilvl w:val="0"/>
          <w:numId w:val="48"/>
        </w:numPr>
        <w:jc w:val="both"/>
        <w:rPr>
          <w:sz w:val="22"/>
          <w:szCs w:val="22"/>
          <w:lang w:val="en-GB"/>
          <w:rPrChange w:id="3072" w:author="Benjamin DeBerg" w:date="2020-02-15T23:33:00Z">
            <w:rPr>
              <w:sz w:val="22"/>
              <w:szCs w:val="22"/>
            </w:rPr>
          </w:rPrChange>
        </w:rPr>
      </w:pPr>
      <w:r w:rsidRPr="00973A77">
        <w:rPr>
          <w:rStyle w:val="OhneA"/>
          <w:sz w:val="22"/>
          <w:szCs w:val="22"/>
          <w:lang w:val="en-GB"/>
          <w:rPrChange w:id="3073" w:author="Benjamin DeBerg" w:date="2020-02-15T23:33:00Z">
            <w:rPr>
              <w:rStyle w:val="OhneA"/>
              <w:sz w:val="22"/>
              <w:szCs w:val="22"/>
            </w:rPr>
          </w:rPrChange>
        </w:rPr>
        <w:t>Renewal of term of office of two members of the Board of Directors (resolution 5)</w:t>
      </w:r>
    </w:p>
    <w:p w14:paraId="63B7F35B" w14:textId="77777777" w:rsidR="00D22BF5" w:rsidRPr="00973A77" w:rsidRDefault="00D22BF5">
      <w:pPr>
        <w:pStyle w:val="TextA"/>
        <w:ind w:left="426"/>
        <w:rPr>
          <w:rStyle w:val="OhneA"/>
          <w:sz w:val="22"/>
          <w:szCs w:val="22"/>
          <w:lang w:val="en-GB"/>
          <w:rPrChange w:id="3074" w:author="Benjamin DeBerg" w:date="2020-02-15T23:33:00Z">
            <w:rPr>
              <w:rStyle w:val="OhneA"/>
              <w:sz w:val="22"/>
              <w:szCs w:val="22"/>
            </w:rPr>
          </w:rPrChange>
        </w:rPr>
      </w:pPr>
    </w:p>
    <w:p w14:paraId="22FFC52C"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3075" w:author="Benjamin DeBerg" w:date="2020-02-15T23:33:00Z">
            <w:rPr>
              <w:rStyle w:val="Ohne"/>
              <w:b/>
              <w:bCs/>
              <w:i/>
              <w:iCs/>
              <w:sz w:val="22"/>
              <w:szCs w:val="22"/>
            </w:rPr>
          </w:rPrChange>
        </w:rPr>
      </w:pPr>
      <w:r w:rsidRPr="00973A77">
        <w:rPr>
          <w:rStyle w:val="Ohne"/>
          <w:b/>
          <w:bCs/>
          <w:i/>
          <w:iCs/>
          <w:sz w:val="22"/>
          <w:szCs w:val="22"/>
          <w:lang w:val="en-GB"/>
          <w:rPrChange w:id="3076" w:author="Benjamin DeBerg" w:date="2020-02-15T23:33:00Z">
            <w:rPr>
              <w:rStyle w:val="Ohne"/>
              <w:b/>
              <w:bCs/>
              <w:i/>
              <w:iCs/>
              <w:sz w:val="22"/>
              <w:szCs w:val="22"/>
            </w:rPr>
          </w:rPrChange>
        </w:rPr>
        <w:t>(7)</w:t>
      </w:r>
      <w:r w:rsidRPr="00973A77">
        <w:rPr>
          <w:rStyle w:val="Ohne"/>
          <w:b/>
          <w:bCs/>
          <w:i/>
          <w:iCs/>
          <w:sz w:val="22"/>
          <w:szCs w:val="22"/>
          <w:lang w:val="en-GB"/>
          <w:rPrChange w:id="3077" w:author="Benjamin DeBerg" w:date="2020-02-15T23:33:00Z">
            <w:rPr>
              <w:rStyle w:val="Ohne"/>
              <w:b/>
              <w:bCs/>
              <w:i/>
              <w:iCs/>
              <w:sz w:val="22"/>
              <w:szCs w:val="22"/>
            </w:rPr>
          </w:rPrChange>
        </w:rPr>
        <w:tab/>
        <w:t>Available means of participation</w:t>
      </w:r>
    </w:p>
    <w:p w14:paraId="493BFE07" w14:textId="77777777" w:rsidR="00D22BF5" w:rsidRPr="00973A77" w:rsidRDefault="00B949F1">
      <w:pPr>
        <w:pStyle w:val="TextA"/>
        <w:numPr>
          <w:ilvl w:val="0"/>
          <w:numId w:val="44"/>
        </w:numPr>
        <w:rPr>
          <w:sz w:val="22"/>
          <w:szCs w:val="22"/>
          <w:lang w:val="en-GB"/>
          <w:rPrChange w:id="3078" w:author="Benjamin DeBerg" w:date="2020-02-15T23:33:00Z">
            <w:rPr>
              <w:sz w:val="22"/>
              <w:szCs w:val="22"/>
            </w:rPr>
          </w:rPrChange>
        </w:rPr>
      </w:pPr>
      <w:r w:rsidRPr="00973A77">
        <w:rPr>
          <w:rStyle w:val="OhneA"/>
          <w:sz w:val="22"/>
          <w:szCs w:val="22"/>
          <w:lang w:val="en-GB"/>
          <w:rPrChange w:id="3079" w:author="Benjamin DeBerg" w:date="2020-02-15T23:33:00Z">
            <w:rPr>
              <w:rStyle w:val="OhneA"/>
              <w:sz w:val="22"/>
              <w:szCs w:val="22"/>
            </w:rPr>
          </w:rPrChange>
        </w:rPr>
        <w:t>Attend the General Meeting in person</w:t>
      </w:r>
    </w:p>
    <w:p w14:paraId="1D8D329A" w14:textId="77777777" w:rsidR="00D22BF5" w:rsidRPr="00973A77" w:rsidRDefault="00B949F1">
      <w:pPr>
        <w:pStyle w:val="TextA"/>
        <w:numPr>
          <w:ilvl w:val="0"/>
          <w:numId w:val="44"/>
        </w:numPr>
        <w:rPr>
          <w:sz w:val="22"/>
          <w:szCs w:val="22"/>
          <w:lang w:val="en-GB"/>
          <w:rPrChange w:id="3080" w:author="Benjamin DeBerg" w:date="2020-02-15T23:33:00Z">
            <w:rPr>
              <w:sz w:val="22"/>
              <w:szCs w:val="22"/>
            </w:rPr>
          </w:rPrChange>
        </w:rPr>
      </w:pPr>
      <w:r w:rsidRPr="00973A77">
        <w:rPr>
          <w:rStyle w:val="OhneA"/>
          <w:sz w:val="22"/>
          <w:szCs w:val="22"/>
          <w:lang w:val="en-GB"/>
          <w:rPrChange w:id="3081" w:author="Benjamin DeBerg" w:date="2020-02-15T23:33:00Z">
            <w:rPr>
              <w:rStyle w:val="OhneA"/>
              <w:sz w:val="22"/>
              <w:szCs w:val="22"/>
            </w:rPr>
          </w:rPrChange>
        </w:rPr>
        <w:t>Vote by correspondence</w:t>
      </w:r>
    </w:p>
    <w:p w14:paraId="4CDB128A" w14:textId="77777777" w:rsidR="00D22BF5" w:rsidRPr="00973A77" w:rsidRDefault="00B949F1">
      <w:pPr>
        <w:pStyle w:val="TextA"/>
        <w:numPr>
          <w:ilvl w:val="0"/>
          <w:numId w:val="44"/>
        </w:numPr>
        <w:rPr>
          <w:sz w:val="22"/>
          <w:szCs w:val="22"/>
          <w:lang w:val="en-GB"/>
          <w:rPrChange w:id="3082" w:author="Benjamin DeBerg" w:date="2020-02-15T23:33:00Z">
            <w:rPr>
              <w:sz w:val="22"/>
              <w:szCs w:val="22"/>
            </w:rPr>
          </w:rPrChange>
        </w:rPr>
      </w:pPr>
      <w:r w:rsidRPr="00973A77">
        <w:rPr>
          <w:rStyle w:val="OhneA"/>
          <w:sz w:val="22"/>
          <w:szCs w:val="22"/>
          <w:lang w:val="en-GB"/>
          <w:rPrChange w:id="3083" w:author="Benjamin DeBerg" w:date="2020-02-15T23:33:00Z">
            <w:rPr>
              <w:rStyle w:val="OhneA"/>
              <w:sz w:val="22"/>
              <w:szCs w:val="22"/>
            </w:rPr>
          </w:rPrChange>
        </w:rPr>
        <w:t xml:space="preserve">Vote by </w:t>
      </w:r>
      <w:del w:id="3084" w:author="Markus Hermann Kaum" w:date="2019-06-20T09:33:00Z">
        <w:r w:rsidRPr="00973A77">
          <w:rPr>
            <w:rStyle w:val="OhneA"/>
            <w:sz w:val="22"/>
            <w:szCs w:val="22"/>
            <w:lang w:val="en-GB"/>
            <w:rPrChange w:id="3085" w:author="Benjamin DeBerg" w:date="2020-02-15T23:33:00Z">
              <w:rPr>
                <w:rStyle w:val="OhneA"/>
                <w:sz w:val="22"/>
                <w:szCs w:val="22"/>
              </w:rPr>
            </w:rPrChange>
          </w:rPr>
          <w:delText xml:space="preserve">Notification </w:delText>
        </w:r>
      </w:del>
      <w:ins w:id="3086" w:author="Markus Hermann Kaum" w:date="2019-06-20T09:33:00Z">
        <w:r w:rsidRPr="00973A77">
          <w:rPr>
            <w:rStyle w:val="OhneA"/>
            <w:sz w:val="22"/>
            <w:szCs w:val="22"/>
            <w:lang w:val="en-GB"/>
            <w:rPrChange w:id="3087" w:author="Benjamin DeBerg" w:date="2020-02-15T23:33:00Z">
              <w:rPr>
                <w:rStyle w:val="OhneA"/>
                <w:sz w:val="22"/>
                <w:szCs w:val="22"/>
              </w:rPr>
            </w:rPrChange>
          </w:rPr>
          <w:t xml:space="preserve">Notice </w:t>
        </w:r>
      </w:ins>
      <w:r w:rsidRPr="00973A77">
        <w:rPr>
          <w:rStyle w:val="OhneA"/>
          <w:sz w:val="22"/>
          <w:szCs w:val="22"/>
          <w:lang w:val="en-GB"/>
          <w:rPrChange w:id="3088" w:author="Benjamin DeBerg" w:date="2020-02-15T23:33:00Z">
            <w:rPr>
              <w:rStyle w:val="OhneA"/>
              <w:sz w:val="22"/>
              <w:szCs w:val="22"/>
            </w:rPr>
          </w:rPrChange>
        </w:rPr>
        <w:t>of Participation</w:t>
      </w:r>
    </w:p>
    <w:p w14:paraId="0B6314BF" w14:textId="77777777" w:rsidR="00D22BF5" w:rsidRPr="00973A77" w:rsidRDefault="00B949F1">
      <w:pPr>
        <w:pStyle w:val="TextA"/>
        <w:numPr>
          <w:ilvl w:val="0"/>
          <w:numId w:val="44"/>
        </w:numPr>
        <w:rPr>
          <w:sz w:val="22"/>
          <w:szCs w:val="22"/>
          <w:lang w:val="en-GB"/>
          <w:rPrChange w:id="3089" w:author="Benjamin DeBerg" w:date="2020-02-15T23:33:00Z">
            <w:rPr>
              <w:sz w:val="22"/>
              <w:szCs w:val="22"/>
            </w:rPr>
          </w:rPrChange>
        </w:rPr>
      </w:pPr>
      <w:r w:rsidRPr="00973A77">
        <w:rPr>
          <w:rStyle w:val="OhneA"/>
          <w:sz w:val="22"/>
          <w:szCs w:val="22"/>
          <w:lang w:val="en-GB"/>
          <w:rPrChange w:id="3090" w:author="Benjamin DeBerg" w:date="2020-02-15T23:33:00Z">
            <w:rPr>
              <w:rStyle w:val="OhneA"/>
              <w:sz w:val="22"/>
              <w:szCs w:val="22"/>
            </w:rPr>
          </w:rPrChange>
        </w:rPr>
        <w:t>Vote through proxy.</w:t>
      </w:r>
    </w:p>
    <w:p w14:paraId="731FAA57" w14:textId="77777777" w:rsidR="00D22BF5" w:rsidRPr="00973A77" w:rsidRDefault="00D22BF5">
      <w:pPr>
        <w:pStyle w:val="TextA"/>
        <w:rPr>
          <w:rStyle w:val="OhneA"/>
          <w:sz w:val="22"/>
          <w:szCs w:val="22"/>
          <w:lang w:val="en-GB"/>
          <w:rPrChange w:id="3091" w:author="Benjamin DeBerg" w:date="2020-02-15T23:33:00Z">
            <w:rPr>
              <w:rStyle w:val="OhneA"/>
              <w:sz w:val="22"/>
              <w:szCs w:val="22"/>
            </w:rPr>
          </w:rPrChange>
        </w:rPr>
      </w:pPr>
    </w:p>
    <w:p w14:paraId="20D6CC56"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3092" w:author="Benjamin DeBerg" w:date="2020-02-15T23:33:00Z">
            <w:rPr>
              <w:rStyle w:val="Ohne"/>
              <w:b/>
              <w:bCs/>
              <w:i/>
              <w:iCs/>
              <w:sz w:val="22"/>
              <w:szCs w:val="22"/>
            </w:rPr>
          </w:rPrChange>
        </w:rPr>
      </w:pPr>
      <w:r w:rsidRPr="00973A77">
        <w:rPr>
          <w:rStyle w:val="Ohne"/>
          <w:b/>
          <w:bCs/>
          <w:i/>
          <w:iCs/>
          <w:sz w:val="22"/>
          <w:szCs w:val="22"/>
          <w:lang w:val="en-GB"/>
          <w:rPrChange w:id="3093" w:author="Benjamin DeBerg" w:date="2020-02-15T23:33:00Z">
            <w:rPr>
              <w:rStyle w:val="Ohne"/>
              <w:b/>
              <w:bCs/>
              <w:i/>
              <w:iCs/>
              <w:sz w:val="22"/>
              <w:szCs w:val="22"/>
            </w:rPr>
          </w:rPrChange>
        </w:rPr>
        <w:t>(8)</w:t>
      </w:r>
      <w:r w:rsidRPr="00973A77">
        <w:rPr>
          <w:rStyle w:val="Ohne"/>
          <w:b/>
          <w:bCs/>
          <w:i/>
          <w:iCs/>
          <w:sz w:val="22"/>
          <w:szCs w:val="22"/>
          <w:lang w:val="en-GB"/>
          <w:rPrChange w:id="3094" w:author="Benjamin DeBerg" w:date="2020-02-15T23:33:00Z">
            <w:rPr>
              <w:rStyle w:val="Ohne"/>
              <w:b/>
              <w:bCs/>
              <w:i/>
              <w:iCs/>
              <w:sz w:val="22"/>
              <w:szCs w:val="22"/>
            </w:rPr>
          </w:rPrChange>
        </w:rPr>
        <w:tab/>
        <w:t xml:space="preserve">Information to be provided for the </w:t>
      </w:r>
      <w:del w:id="3095" w:author="Markus Hermann Kaum" w:date="2019-06-20T09:33:00Z">
        <w:r w:rsidRPr="00973A77">
          <w:rPr>
            <w:rStyle w:val="Ohne"/>
            <w:b/>
            <w:bCs/>
            <w:i/>
            <w:iCs/>
            <w:sz w:val="22"/>
            <w:szCs w:val="22"/>
            <w:lang w:val="en-GB"/>
            <w:rPrChange w:id="3096" w:author="Benjamin DeBerg" w:date="2020-02-15T23:33:00Z">
              <w:rPr>
                <w:rStyle w:val="Ohne"/>
                <w:b/>
                <w:bCs/>
                <w:i/>
                <w:iCs/>
                <w:sz w:val="22"/>
                <w:szCs w:val="22"/>
              </w:rPr>
            </w:rPrChange>
          </w:rPr>
          <w:delText xml:space="preserve">Notification </w:delText>
        </w:r>
      </w:del>
      <w:ins w:id="3097" w:author="Markus Hermann Kaum" w:date="2019-06-20T09:33:00Z">
        <w:r w:rsidRPr="00973A77">
          <w:rPr>
            <w:rStyle w:val="Ohne"/>
            <w:b/>
            <w:bCs/>
            <w:i/>
            <w:iCs/>
            <w:sz w:val="22"/>
            <w:szCs w:val="22"/>
            <w:lang w:val="en-GB"/>
            <w:rPrChange w:id="3098" w:author="Benjamin DeBerg" w:date="2020-02-15T23:33:00Z">
              <w:rPr>
                <w:rStyle w:val="Ohne"/>
                <w:b/>
                <w:bCs/>
                <w:i/>
                <w:iCs/>
                <w:sz w:val="22"/>
                <w:szCs w:val="22"/>
              </w:rPr>
            </w:rPrChange>
          </w:rPr>
          <w:t xml:space="preserve">Notice </w:t>
        </w:r>
      </w:ins>
      <w:r w:rsidRPr="00973A77">
        <w:rPr>
          <w:rStyle w:val="Ohne"/>
          <w:b/>
          <w:bCs/>
          <w:i/>
          <w:iCs/>
          <w:sz w:val="22"/>
          <w:szCs w:val="22"/>
          <w:lang w:val="en-GB"/>
          <w:rPrChange w:id="3099" w:author="Benjamin DeBerg" w:date="2020-02-15T23:33:00Z">
            <w:rPr>
              <w:rStyle w:val="Ohne"/>
              <w:b/>
              <w:bCs/>
              <w:i/>
              <w:iCs/>
              <w:sz w:val="22"/>
              <w:szCs w:val="22"/>
            </w:rPr>
          </w:rPrChange>
        </w:rPr>
        <w:t>of Participation</w:t>
      </w:r>
    </w:p>
    <w:p w14:paraId="6B69B51D" w14:textId="77777777" w:rsidR="00D22BF5" w:rsidRPr="00973A77" w:rsidRDefault="00B949F1">
      <w:pPr>
        <w:pStyle w:val="TextA"/>
        <w:numPr>
          <w:ilvl w:val="0"/>
          <w:numId w:val="51"/>
        </w:numPr>
        <w:rPr>
          <w:sz w:val="22"/>
          <w:szCs w:val="22"/>
          <w:lang w:val="en-GB"/>
          <w:rPrChange w:id="3100" w:author="Benjamin DeBerg" w:date="2020-02-15T23:33:00Z">
            <w:rPr>
              <w:sz w:val="22"/>
              <w:szCs w:val="22"/>
            </w:rPr>
          </w:rPrChange>
        </w:rPr>
      </w:pPr>
      <w:r w:rsidRPr="00973A77">
        <w:rPr>
          <w:rStyle w:val="OhneA"/>
          <w:sz w:val="22"/>
          <w:szCs w:val="22"/>
          <w:lang w:val="en-GB"/>
          <w:rPrChange w:id="3101" w:author="Benjamin DeBerg" w:date="2020-02-15T23:33:00Z">
            <w:rPr>
              <w:rStyle w:val="OhneA"/>
              <w:sz w:val="22"/>
              <w:szCs w:val="22"/>
            </w:rPr>
          </w:rPrChange>
        </w:rPr>
        <w:t>Identity and contact details of the End Investor.</w:t>
      </w:r>
    </w:p>
    <w:p w14:paraId="51560A60" w14:textId="77777777" w:rsidR="00D22BF5" w:rsidRPr="00973A77" w:rsidRDefault="00B949F1">
      <w:pPr>
        <w:pStyle w:val="TextA"/>
        <w:numPr>
          <w:ilvl w:val="0"/>
          <w:numId w:val="51"/>
        </w:numPr>
        <w:rPr>
          <w:sz w:val="22"/>
          <w:szCs w:val="22"/>
          <w:lang w:val="en-GB"/>
          <w:rPrChange w:id="3102" w:author="Benjamin DeBerg" w:date="2020-02-15T23:33:00Z">
            <w:rPr>
              <w:sz w:val="22"/>
              <w:szCs w:val="22"/>
            </w:rPr>
          </w:rPrChange>
        </w:rPr>
      </w:pPr>
      <w:r w:rsidRPr="00973A77">
        <w:rPr>
          <w:rStyle w:val="OhneA"/>
          <w:sz w:val="22"/>
          <w:szCs w:val="22"/>
          <w:lang w:val="en-GB"/>
          <w:rPrChange w:id="3103" w:author="Benjamin DeBerg" w:date="2020-02-15T23:33:00Z">
            <w:rPr>
              <w:rStyle w:val="OhneA"/>
              <w:sz w:val="22"/>
              <w:szCs w:val="22"/>
            </w:rPr>
          </w:rPrChange>
        </w:rPr>
        <w:t>Whether or not the End Investor or the Shareholder, as the case may be, will participate, and in the affirmative case, its intended means of participation to the General Meeting.</w:t>
      </w:r>
    </w:p>
    <w:p w14:paraId="6CD8F3FE" w14:textId="77777777" w:rsidR="00D22BF5" w:rsidRPr="00973A77" w:rsidRDefault="00B949F1">
      <w:pPr>
        <w:pStyle w:val="TextA"/>
        <w:numPr>
          <w:ilvl w:val="0"/>
          <w:numId w:val="51"/>
        </w:numPr>
        <w:rPr>
          <w:sz w:val="22"/>
          <w:szCs w:val="22"/>
          <w:lang w:val="en-GB"/>
          <w:rPrChange w:id="3104" w:author="Benjamin DeBerg" w:date="2020-02-15T23:33:00Z">
            <w:rPr>
              <w:sz w:val="22"/>
              <w:szCs w:val="22"/>
            </w:rPr>
          </w:rPrChange>
        </w:rPr>
      </w:pPr>
      <w:r w:rsidRPr="00973A77">
        <w:rPr>
          <w:rStyle w:val="OhneA"/>
          <w:sz w:val="22"/>
          <w:szCs w:val="22"/>
          <w:lang w:val="en-GB"/>
          <w:rPrChange w:id="3105" w:author="Benjamin DeBerg" w:date="2020-02-15T23:33:00Z">
            <w:rPr>
              <w:rStyle w:val="OhneA"/>
              <w:sz w:val="22"/>
              <w:szCs w:val="22"/>
            </w:rPr>
          </w:rPrChange>
        </w:rPr>
        <w:t>Proxy appointment, if any, and identity and contact details of the proxy holder and number and type of securities covered by the proxy appointment.</w:t>
      </w:r>
    </w:p>
    <w:p w14:paraId="5A153F6C" w14:textId="77777777" w:rsidR="00D22BF5" w:rsidRPr="00973A77" w:rsidRDefault="00B949F1">
      <w:pPr>
        <w:pStyle w:val="TextA"/>
        <w:numPr>
          <w:ilvl w:val="0"/>
          <w:numId w:val="51"/>
        </w:numPr>
        <w:rPr>
          <w:sz w:val="22"/>
          <w:szCs w:val="22"/>
          <w:lang w:val="en-GB"/>
          <w:rPrChange w:id="3106" w:author="Benjamin DeBerg" w:date="2020-02-15T23:33:00Z">
            <w:rPr>
              <w:sz w:val="22"/>
              <w:szCs w:val="22"/>
            </w:rPr>
          </w:rPrChange>
        </w:rPr>
      </w:pPr>
      <w:r w:rsidRPr="00973A77">
        <w:rPr>
          <w:rStyle w:val="OhneA"/>
          <w:sz w:val="22"/>
          <w:szCs w:val="22"/>
          <w:lang w:val="en-GB"/>
          <w:rPrChange w:id="3107" w:author="Benjamin DeBerg" w:date="2020-02-15T23:33:00Z">
            <w:rPr>
              <w:rStyle w:val="OhneA"/>
              <w:sz w:val="22"/>
              <w:szCs w:val="22"/>
            </w:rPr>
          </w:rPrChange>
        </w:rPr>
        <w:t>If any, votes and number and type of securities covered by such votes.</w:t>
      </w:r>
    </w:p>
    <w:p w14:paraId="7C2EFEA7" w14:textId="77777777" w:rsidR="00D22BF5" w:rsidRPr="00973A77" w:rsidRDefault="00D22BF5">
      <w:pPr>
        <w:pStyle w:val="TextA"/>
        <w:ind w:firstLine="426"/>
        <w:rPr>
          <w:rStyle w:val="OhneA"/>
          <w:sz w:val="22"/>
          <w:szCs w:val="22"/>
          <w:lang w:val="en-GB"/>
          <w:rPrChange w:id="3108" w:author="Benjamin DeBerg" w:date="2020-02-15T23:33:00Z">
            <w:rPr>
              <w:rStyle w:val="OhneA"/>
              <w:sz w:val="22"/>
              <w:szCs w:val="22"/>
            </w:rPr>
          </w:rPrChange>
        </w:rPr>
      </w:pPr>
    </w:p>
    <w:p w14:paraId="31EC4681"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3109" w:author="Benjamin DeBerg" w:date="2020-02-15T23:33:00Z">
            <w:rPr>
              <w:rStyle w:val="Ohne"/>
              <w:b/>
              <w:bCs/>
              <w:i/>
              <w:iCs/>
              <w:sz w:val="22"/>
              <w:szCs w:val="22"/>
            </w:rPr>
          </w:rPrChange>
        </w:rPr>
      </w:pPr>
      <w:r w:rsidRPr="00973A77">
        <w:rPr>
          <w:rStyle w:val="Ohne"/>
          <w:b/>
          <w:bCs/>
          <w:i/>
          <w:iCs/>
          <w:sz w:val="22"/>
          <w:szCs w:val="22"/>
          <w:lang w:val="en-GB"/>
          <w:rPrChange w:id="3110" w:author="Benjamin DeBerg" w:date="2020-02-15T23:33:00Z">
            <w:rPr>
              <w:rStyle w:val="Ohne"/>
              <w:b/>
              <w:bCs/>
              <w:i/>
              <w:iCs/>
              <w:sz w:val="22"/>
              <w:szCs w:val="22"/>
            </w:rPr>
          </w:rPrChange>
        </w:rPr>
        <w:t>(9)</w:t>
      </w:r>
      <w:r w:rsidRPr="00973A77">
        <w:rPr>
          <w:rStyle w:val="Ohne"/>
          <w:b/>
          <w:bCs/>
          <w:i/>
          <w:iCs/>
          <w:sz w:val="22"/>
          <w:szCs w:val="22"/>
          <w:lang w:val="en-GB"/>
          <w:rPrChange w:id="3111" w:author="Benjamin DeBerg" w:date="2020-02-15T23:33:00Z">
            <w:rPr>
              <w:rStyle w:val="Ohne"/>
              <w:b/>
              <w:bCs/>
              <w:i/>
              <w:iCs/>
              <w:sz w:val="22"/>
              <w:szCs w:val="22"/>
            </w:rPr>
          </w:rPrChange>
        </w:rPr>
        <w:tab/>
        <w:t>Issuer Deadline</w:t>
      </w:r>
    </w:p>
    <w:p w14:paraId="505983D3" w14:textId="77777777" w:rsidR="00D22BF5" w:rsidRPr="00973A77" w:rsidRDefault="00B949F1">
      <w:pPr>
        <w:pStyle w:val="TextA"/>
        <w:ind w:firstLine="426"/>
        <w:rPr>
          <w:rStyle w:val="Ohne"/>
          <w:sz w:val="22"/>
          <w:szCs w:val="22"/>
          <w:lang w:val="en-GB"/>
          <w:rPrChange w:id="3112" w:author="Benjamin DeBerg" w:date="2020-02-15T23:33:00Z">
            <w:rPr>
              <w:rStyle w:val="Ohne"/>
              <w:sz w:val="22"/>
              <w:szCs w:val="22"/>
            </w:rPr>
          </w:rPrChange>
        </w:rPr>
      </w:pPr>
      <w:r w:rsidRPr="00973A77">
        <w:rPr>
          <w:rStyle w:val="Ohne"/>
          <w:sz w:val="22"/>
          <w:szCs w:val="22"/>
          <w:lang w:val="en-GB"/>
          <w:rPrChange w:id="3113" w:author="Benjamin DeBerg" w:date="2020-02-15T23:33:00Z">
            <w:rPr>
              <w:rStyle w:val="Ohne"/>
              <w:sz w:val="22"/>
              <w:szCs w:val="22"/>
            </w:rPr>
          </w:rPrChange>
        </w:rPr>
        <w:t>Monday, 1 May 2010 at 18.00.</w:t>
      </w:r>
    </w:p>
    <w:p w14:paraId="15232200" w14:textId="77777777" w:rsidR="00D22BF5" w:rsidRPr="00973A77" w:rsidRDefault="00D22BF5">
      <w:pPr>
        <w:pStyle w:val="TextA"/>
        <w:ind w:left="426"/>
        <w:rPr>
          <w:rStyle w:val="OhneA"/>
          <w:sz w:val="22"/>
          <w:szCs w:val="22"/>
          <w:lang w:val="en-GB"/>
          <w:rPrChange w:id="3114" w:author="Benjamin DeBerg" w:date="2020-02-15T23:33:00Z">
            <w:rPr>
              <w:rStyle w:val="OhneA"/>
              <w:sz w:val="22"/>
              <w:szCs w:val="22"/>
            </w:rPr>
          </w:rPrChange>
        </w:rPr>
      </w:pPr>
    </w:p>
    <w:p w14:paraId="7FDC2680" w14:textId="77777777" w:rsidR="00D22BF5" w:rsidRPr="00973A77" w:rsidRDefault="00B949F1">
      <w:pPr>
        <w:pStyle w:val="TextA"/>
        <w:shd w:val="clear" w:color="auto" w:fill="D9D9D9"/>
        <w:tabs>
          <w:tab w:val="left" w:pos="426"/>
        </w:tabs>
        <w:ind w:left="426" w:hanging="426"/>
        <w:jc w:val="both"/>
        <w:rPr>
          <w:rStyle w:val="Ohne"/>
          <w:b/>
          <w:bCs/>
          <w:i/>
          <w:iCs/>
          <w:sz w:val="22"/>
          <w:szCs w:val="22"/>
          <w:lang w:val="en-GB"/>
          <w:rPrChange w:id="3115" w:author="Benjamin DeBerg" w:date="2020-02-15T23:33:00Z">
            <w:rPr>
              <w:rStyle w:val="Ohne"/>
              <w:b/>
              <w:bCs/>
              <w:i/>
              <w:iCs/>
              <w:sz w:val="22"/>
              <w:szCs w:val="22"/>
            </w:rPr>
          </w:rPrChange>
        </w:rPr>
      </w:pPr>
      <w:r w:rsidRPr="00973A77">
        <w:rPr>
          <w:rStyle w:val="Ohne"/>
          <w:b/>
          <w:bCs/>
          <w:i/>
          <w:iCs/>
          <w:sz w:val="22"/>
          <w:szCs w:val="22"/>
          <w:lang w:val="en-GB"/>
          <w:rPrChange w:id="3116" w:author="Benjamin DeBerg" w:date="2020-02-15T23:33:00Z">
            <w:rPr>
              <w:rStyle w:val="Ohne"/>
              <w:b/>
              <w:bCs/>
              <w:i/>
              <w:iCs/>
              <w:sz w:val="22"/>
              <w:szCs w:val="22"/>
            </w:rPr>
          </w:rPrChange>
        </w:rPr>
        <w:t>(10)</w:t>
      </w:r>
      <w:r w:rsidRPr="00973A77">
        <w:rPr>
          <w:rStyle w:val="Ohne"/>
          <w:b/>
          <w:bCs/>
          <w:i/>
          <w:iCs/>
          <w:sz w:val="22"/>
          <w:szCs w:val="22"/>
          <w:lang w:val="en-GB"/>
          <w:rPrChange w:id="3117" w:author="Benjamin DeBerg" w:date="2020-02-15T23:33:00Z">
            <w:rPr>
              <w:rStyle w:val="Ohne"/>
              <w:b/>
              <w:bCs/>
              <w:i/>
              <w:iCs/>
              <w:sz w:val="22"/>
              <w:szCs w:val="22"/>
            </w:rPr>
          </w:rPrChange>
        </w:rPr>
        <w:tab/>
        <w:t>Last Intermediary Deadline</w:t>
      </w:r>
    </w:p>
    <w:p w14:paraId="3BBDE7CC" w14:textId="77777777" w:rsidR="00D22BF5" w:rsidRPr="00973A77" w:rsidRDefault="00B949F1">
      <w:pPr>
        <w:pStyle w:val="TextA"/>
        <w:ind w:firstLine="426"/>
        <w:rPr>
          <w:rStyle w:val="Ohne"/>
          <w:sz w:val="22"/>
          <w:szCs w:val="22"/>
          <w:lang w:val="en-GB"/>
          <w:rPrChange w:id="3118" w:author="Benjamin DeBerg" w:date="2020-02-15T23:33:00Z">
            <w:rPr>
              <w:rStyle w:val="Ohne"/>
              <w:sz w:val="22"/>
              <w:szCs w:val="22"/>
            </w:rPr>
          </w:rPrChange>
        </w:rPr>
      </w:pPr>
      <w:r w:rsidRPr="00973A77">
        <w:rPr>
          <w:rStyle w:val="Ohne"/>
          <w:sz w:val="22"/>
          <w:szCs w:val="22"/>
          <w:lang w:val="en-GB"/>
          <w:rPrChange w:id="3119" w:author="Benjamin DeBerg" w:date="2020-02-15T23:33:00Z">
            <w:rPr>
              <w:rStyle w:val="Ohne"/>
              <w:sz w:val="22"/>
              <w:szCs w:val="22"/>
            </w:rPr>
          </w:rPrChange>
        </w:rPr>
        <w:t xml:space="preserve">Wednesday, 26 April 2010 at 18.00. </w:t>
      </w:r>
    </w:p>
    <w:p w14:paraId="7F725B24" w14:textId="77777777" w:rsidR="00D22BF5" w:rsidRPr="00973A77" w:rsidRDefault="00B949F1">
      <w:pPr>
        <w:pStyle w:val="TextA"/>
        <w:jc w:val="center"/>
        <w:rPr>
          <w:lang w:val="en-GB"/>
          <w:rPrChange w:id="3120" w:author="Benjamin DeBerg" w:date="2020-02-15T23:33:00Z">
            <w:rPr/>
          </w:rPrChange>
        </w:rPr>
      </w:pPr>
      <w:r w:rsidRPr="00973A77">
        <w:rPr>
          <w:rStyle w:val="OhneA"/>
          <w:lang w:val="en-GB"/>
          <w:rPrChange w:id="3121" w:author="Benjamin DeBerg" w:date="2020-02-15T23:33:00Z">
            <w:rPr>
              <w:rStyle w:val="OhneA"/>
            </w:rPr>
          </w:rPrChange>
        </w:rPr>
        <w:t>________________</w:t>
      </w:r>
    </w:p>
    <w:sectPr w:rsidR="00D22BF5" w:rsidRPr="00973A77" w:rsidSect="0094269F">
      <w:type w:val="continuous"/>
      <w:pgSz w:w="16840" w:h="11900" w:orient="landscape"/>
      <w:pgMar w:top="1440" w:right="1440" w:bottom="1440" w:left="1440" w:header="709" w:footer="709" w:gutter="0"/>
      <w:cols w:num="2"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enjamin DeBerg" w:date="2019-12-04T01:15:00Z" w:initials="">
    <w:p w14:paraId="11120001" w14:textId="77777777" w:rsidR="00973A77" w:rsidRDefault="00973A77">
      <w:pPr>
        <w:pStyle w:val="Standard"/>
      </w:pPr>
      <w:r>
        <w:rPr>
          <w:rFonts w:eastAsia="Arial Unicode MS" w:cs="Arial Unicode MS"/>
        </w:rPr>
        <w:t>Add Q&amp;A</w:t>
      </w:r>
    </w:p>
  </w:comment>
  <w:comment w:id="163" w:author="Benjamin DeBerg" w:date="2020-02-06T09:30:00Z" w:initials="BD">
    <w:p w14:paraId="2C931955" w14:textId="6365B860" w:rsidR="00973A77" w:rsidRDefault="00973A77">
      <w:pPr>
        <w:pStyle w:val="Testocommento"/>
      </w:pPr>
      <w:r>
        <w:rPr>
          <w:rStyle w:val="Rimandocommento"/>
        </w:rPr>
        <w:annotationRef/>
      </w:r>
      <w:r>
        <w:t xml:space="preserve">Q&amp;A item: describe that the receipt of votes is only sent to the person who launched the votes from the recipient of the votes, and so on and so forth up the chain up to the issuer. </w:t>
      </w:r>
    </w:p>
    <w:p w14:paraId="505F33A9" w14:textId="77777777" w:rsidR="00973A77" w:rsidRDefault="00973A77">
      <w:pPr>
        <w:pStyle w:val="Testocommento"/>
      </w:pPr>
    </w:p>
    <w:p w14:paraId="7430DA51" w14:textId="77777777" w:rsidR="00973A77" w:rsidRDefault="00973A77">
      <w:pPr>
        <w:pStyle w:val="Testocommento"/>
      </w:pPr>
      <w:r>
        <w:t>Also include example in minutes on Amalgamated Messages receiving an amalgamated receipt of votes, and a mention of service contracts the intermediaries have with clients on this issue.</w:t>
      </w:r>
    </w:p>
    <w:p w14:paraId="1CE3148D" w14:textId="77777777" w:rsidR="00973A77" w:rsidRDefault="00973A77">
      <w:pPr>
        <w:pStyle w:val="Testocommento"/>
      </w:pPr>
    </w:p>
    <w:p w14:paraId="6F4DACBD" w14:textId="3BBBFF6A" w:rsidR="00973A77" w:rsidRDefault="00973A77">
      <w:pPr>
        <w:pStyle w:val="Testocommento"/>
      </w:pPr>
      <w:r>
        <w:rPr>
          <w:b/>
        </w:rPr>
        <w:t>This is to be tied in with the wording change in Standard 4.1</w:t>
      </w:r>
      <w:r>
        <w:t xml:space="preserve"> </w:t>
      </w:r>
    </w:p>
  </w:comment>
  <w:comment w:id="643" w:author="Benjamin DeBerg" w:date="2020-02-15T23:39:00Z" w:initials="BD">
    <w:p w14:paraId="15E39497" w14:textId="448314DC" w:rsidR="00577753" w:rsidRDefault="00577753">
      <w:pPr>
        <w:pStyle w:val="Testocommento"/>
      </w:pPr>
      <w:r>
        <w:rPr>
          <w:rStyle w:val="Rimandocommento"/>
        </w:rPr>
        <w:annotationRef/>
      </w:r>
      <w:r>
        <w:t>Q&amp;A Item</w:t>
      </w:r>
    </w:p>
  </w:comment>
  <w:comment w:id="716" w:author="Benjamin DeBerg" w:date="2020-02-06T11:59:00Z" w:initials="BD">
    <w:p w14:paraId="4D92E2A6" w14:textId="30A45298" w:rsidR="00973A77" w:rsidRDefault="00973A77">
      <w:pPr>
        <w:pStyle w:val="Testocommento"/>
      </w:pPr>
      <w:r>
        <w:rPr>
          <w:rStyle w:val="Rimandocommento"/>
        </w:rPr>
        <w:annotationRef/>
      </w:r>
      <w:r>
        <w:t>Q&amp;A Item:</w:t>
      </w:r>
    </w:p>
    <w:p w14:paraId="2B016178" w14:textId="77777777" w:rsidR="00973A77" w:rsidRDefault="00973A77">
      <w:pPr>
        <w:pStyle w:val="Testocommento"/>
      </w:pPr>
    </w:p>
    <w:p w14:paraId="0A2D4D17" w14:textId="77777777" w:rsidR="00973A77" w:rsidRPr="00B82B08" w:rsidRDefault="00973A77" w:rsidP="002D1EAD">
      <w:pPr>
        <w:spacing w:after="120" w:line="259" w:lineRule="auto"/>
        <w:jc w:val="both"/>
        <w:rPr>
          <w:b/>
        </w:rPr>
      </w:pPr>
      <w:r>
        <w:t xml:space="preserve">When the Record date is close to the AGM then is not possible to apply this standard because the order should be the Record Date, the intermediary deadline and then the AGM. – </w:t>
      </w:r>
      <w:r>
        <w:rPr>
          <w:b/>
        </w:rPr>
        <w:t xml:space="preserve">It was also agreed to discuss harmonizing Record Dates. </w:t>
      </w:r>
    </w:p>
    <w:p w14:paraId="6F0500AC" w14:textId="77777777" w:rsidR="00973A77" w:rsidRDefault="00973A77">
      <w:pPr>
        <w:pStyle w:val="Testocommento"/>
      </w:pPr>
    </w:p>
  </w:comment>
  <w:comment w:id="795" w:author="Benjamin DeBerg" w:date="2020-02-06T13:02:00Z" w:initials="BD">
    <w:p w14:paraId="1DA30E1D" w14:textId="45B49B15" w:rsidR="00973A77" w:rsidRDefault="00973A77">
      <w:pPr>
        <w:pStyle w:val="Testocommento"/>
      </w:pPr>
      <w:r>
        <w:rPr>
          <w:rStyle w:val="Rimandocommento"/>
        </w:rPr>
        <w:annotationRef/>
      </w:r>
      <w:r>
        <w:t>Markus will attempt to merge</w:t>
      </w:r>
    </w:p>
  </w:comment>
  <w:comment w:id="822" w:author="Benjamin DeBerg" w:date="2019-12-04T14:35:00Z" w:initials="">
    <w:p w14:paraId="1112000E" w14:textId="77777777" w:rsidR="00973A77" w:rsidRDefault="00973A77">
      <w:pPr>
        <w:pStyle w:val="Standard"/>
      </w:pPr>
      <w:r>
        <w:rPr>
          <w:rFonts w:eastAsia="Arial Unicode MS" w:cs="Arial Unicode MS"/>
        </w:rPr>
        <w:t>Add a Q&amp;A explaining the Task Force’s wish list for the future.</w:t>
      </w:r>
    </w:p>
  </w:comment>
  <w:comment w:id="824" w:author="Benjamin DeBerg" w:date="2020-02-06T15:34:00Z" w:initials="BD">
    <w:p w14:paraId="5CE77CA9" w14:textId="3347E223" w:rsidR="00973A77" w:rsidRDefault="00973A77">
      <w:pPr>
        <w:pStyle w:val="Testocommento"/>
      </w:pPr>
      <w:r>
        <w:rPr>
          <w:rStyle w:val="Rimandocommento"/>
        </w:rPr>
        <w:annotationRef/>
      </w:r>
      <w:r>
        <w:t xml:space="preserve">Q&amp;A Item: explain that this is not an obligation but an encouragement to develop a system for the future and clarify it better so that it is clear that </w:t>
      </w:r>
      <w:r w:rsidRPr="005C1E07">
        <w:t xml:space="preserve">the standard is agnostic to the channel used for the confirmation of entitlement. It would also explain that this must be in line with applicable corporate law. </w:t>
      </w:r>
    </w:p>
  </w:comment>
  <w:comment w:id="825" w:author="Benjamin DeBerg" w:date="2020-02-06T21:54:00Z" w:initials="BD">
    <w:p w14:paraId="05CF326E" w14:textId="764B2650" w:rsidR="00973A77" w:rsidRDefault="00973A77">
      <w:pPr>
        <w:pStyle w:val="Testocommento"/>
      </w:pPr>
      <w:r>
        <w:rPr>
          <w:rStyle w:val="Rimandocommento"/>
        </w:rPr>
        <w:annotationRef/>
      </w:r>
      <w:r>
        <w:t>Karen Weaver agreed to propose the wording for footnote number 35.</w:t>
      </w:r>
    </w:p>
  </w:comment>
  <w:comment w:id="1405" w:author="Benjamin DeBerg" w:date="2020-02-06T16:09:00Z" w:initials="BD">
    <w:p w14:paraId="67D3A5E3" w14:textId="5147528D" w:rsidR="00973A77" w:rsidRDefault="00973A77">
      <w:pPr>
        <w:pStyle w:val="Testocommento"/>
      </w:pPr>
      <w:r>
        <w:rPr>
          <w:rStyle w:val="Rimandocommento"/>
        </w:rPr>
        <w:annotationRef/>
      </w:r>
      <w:r>
        <w:t>No Q&amp;A on the holding back of votes.</w:t>
      </w:r>
    </w:p>
  </w:comment>
  <w:comment w:id="1452" w:author="EuropeanIssuers" w:date="2019-11-19T14:04:00Z" w:initials="">
    <w:p w14:paraId="11120011" w14:textId="77777777" w:rsidR="00973A77" w:rsidRDefault="00973A77">
      <w:pPr>
        <w:pStyle w:val="Standard"/>
      </w:pPr>
    </w:p>
    <w:p w14:paraId="11120012" w14:textId="77777777" w:rsidR="00973A77" w:rsidRDefault="00973A77">
      <w:pPr>
        <w:pStyle w:val="Standard"/>
      </w:pPr>
      <w:r>
        <w:rPr>
          <w:rFonts w:eastAsia="Arial Unicode MS" w:cs="Arial Unicode MS"/>
        </w:rPr>
        <w:t>Q&amp;A to distinguish amongst operational and corporate law deadlines</w:t>
      </w:r>
    </w:p>
  </w:comment>
  <w:comment w:id="1503" w:author="Benjamin DeBerg" w:date="2020-02-06T16:58:00Z" w:initials="BD">
    <w:p w14:paraId="31F3294C" w14:textId="15F544A1" w:rsidR="00973A77" w:rsidRDefault="00973A77">
      <w:pPr>
        <w:pStyle w:val="Testocommento"/>
      </w:pPr>
      <w:r>
        <w:rPr>
          <w:rStyle w:val="Rimandocommento"/>
        </w:rPr>
        <w:annotationRef/>
      </w:r>
      <w:r>
        <w:t>Q&amp;A Item: it will be clarified that the request for the Confirmation of Votes Cast and Counted is optional in the Notice of Participation in compliance with applicable corporate law.</w:t>
      </w:r>
    </w:p>
  </w:comment>
  <w:comment w:id="2025" w:author="Benjamin DeBerg" w:date="2020-02-06T17:05:00Z" w:initials="BD">
    <w:p w14:paraId="063DDDB8" w14:textId="119C1670" w:rsidR="00973A77" w:rsidRDefault="00973A77">
      <w:pPr>
        <w:pStyle w:val="Testocommento"/>
      </w:pPr>
      <w:r>
        <w:rPr>
          <w:rStyle w:val="Rimandocommento"/>
        </w:rPr>
        <w:annotationRef/>
      </w:r>
      <w:r>
        <w:t>See definition of Receipt of Votes.</w:t>
      </w:r>
    </w:p>
    <w:p w14:paraId="3B3C4126" w14:textId="77777777" w:rsidR="00973A77" w:rsidRDefault="00973A77">
      <w:pPr>
        <w:pStyle w:val="Testocommento"/>
      </w:pPr>
    </w:p>
    <w:p w14:paraId="2C15930A" w14:textId="24DB3F7F" w:rsidR="00973A77" w:rsidRDefault="00973A77">
      <w:pPr>
        <w:pStyle w:val="Testocommento"/>
      </w:pPr>
      <w:r>
        <w:t>Q&amp;A Item: We could also clarify that this is only between the person having launched the votes and the person receiving the votes in the Q&amp;As.</w:t>
      </w:r>
    </w:p>
  </w:comment>
  <w:comment w:id="2055" w:author="EuropeanIssuers" w:date="2019-11-19T14:19:00Z" w:initials="">
    <w:p w14:paraId="11120013" w14:textId="77777777" w:rsidR="00973A77" w:rsidRDefault="00973A77">
      <w:pPr>
        <w:pStyle w:val="Standard"/>
      </w:pPr>
    </w:p>
    <w:p w14:paraId="11120014" w14:textId="77777777" w:rsidR="00973A77" w:rsidRDefault="00973A77">
      <w:pPr>
        <w:pStyle w:val="Standard"/>
      </w:pPr>
      <w:r>
        <w:rPr>
          <w:rFonts w:eastAsia="Arial Unicode MS" w:cs="Arial Unicode MS"/>
        </w:rPr>
        <w:t>Add to Q&amp;As what “other means” are.</w:t>
      </w:r>
    </w:p>
  </w:comment>
  <w:comment w:id="2067" w:author="Benjamin DeBerg" w:date="2020-02-16T00:11:00Z" w:initials="BD">
    <w:p w14:paraId="54EA4095" w14:textId="77777777" w:rsidR="0028184B" w:rsidRDefault="0028184B" w:rsidP="0028184B">
      <w:pPr>
        <w:pStyle w:val="Standard"/>
        <w:rPr>
          <w:rFonts w:eastAsia="Arial Unicode MS" w:cs="Arial Unicode MS"/>
        </w:rPr>
      </w:pPr>
      <w:r>
        <w:rPr>
          <w:rStyle w:val="Rimandocommento"/>
        </w:rPr>
        <w:annotationRef/>
      </w:r>
      <w:r>
        <w:rPr>
          <w:rFonts w:eastAsia="Arial Unicode MS" w:cs="Arial Unicode MS"/>
        </w:rPr>
        <w:t>Add Q&amp;A topics:</w:t>
      </w:r>
    </w:p>
    <w:p w14:paraId="3A3F62C2" w14:textId="39BC8067" w:rsidR="0028184B" w:rsidRDefault="0028184B" w:rsidP="0028184B">
      <w:pPr>
        <w:pStyle w:val="Testocommento"/>
      </w:pPr>
      <w:r w:rsidRPr="00DF2025">
        <w:rPr>
          <w:rStyle w:val="Ohne"/>
          <w:rFonts w:ascii="Calibri" w:eastAsia="Calibri" w:hAnsi="Calibri" w:cs="Calibri"/>
          <w:b/>
          <w:bCs/>
          <w:i/>
          <w:iCs/>
          <w:sz w:val="24"/>
          <w:szCs w:val="24"/>
          <w:lang w:val="en-GB"/>
        </w:rPr>
        <w:t>Add Q&amp;A to this standard saying “it is recommended best practice that a shareholder wishing to receive a confirmation of votes recorded and counted to do so by requesting it from the issuer when the end investor decides to goes directly to the issuer directly”.</w:t>
      </w:r>
      <w:r w:rsidRPr="00DF2025">
        <w:rPr>
          <w:lang w:val="en-GB"/>
        </w:rPr>
        <w:annotationRef/>
      </w:r>
    </w:p>
  </w:comment>
  <w:comment w:id="2119" w:author="Benjamin DeBerg" w:date="2020-02-06T21:21:00Z" w:initials="BD">
    <w:p w14:paraId="62946875" w14:textId="07A11C46" w:rsidR="00973A77" w:rsidRDefault="00973A77">
      <w:pPr>
        <w:pStyle w:val="Testocommento"/>
      </w:pPr>
      <w:r>
        <w:rPr>
          <w:rStyle w:val="Rimandocommento"/>
        </w:rPr>
        <w:annotationRef/>
      </w:r>
      <w:r>
        <w:t xml:space="preserve">Q&amp;A Item </w:t>
      </w:r>
    </w:p>
  </w:comment>
  <w:comment w:id="2771" w:author="Benjamin DeBerg" w:date="2020-02-06T21:52:00Z" w:initials="BD">
    <w:p w14:paraId="084F378C" w14:textId="7F114FC4" w:rsidR="00973A77" w:rsidRDefault="00973A77">
      <w:pPr>
        <w:pStyle w:val="Testocommento"/>
      </w:pPr>
      <w:r>
        <w:rPr>
          <w:rStyle w:val="Rimandocommento"/>
        </w:rPr>
        <w:annotationRef/>
      </w:r>
      <w:r>
        <w:t xml:space="preserve">Q&amp;A Item: Add as an appendix of the Q&amp;As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120001" w15:done="0"/>
  <w15:commentEx w15:paraId="6F4DACBD" w15:done="0"/>
  <w15:commentEx w15:paraId="15E39497" w15:done="0"/>
  <w15:commentEx w15:paraId="6F0500AC" w15:done="0"/>
  <w15:commentEx w15:paraId="1DA30E1D" w15:done="0"/>
  <w15:commentEx w15:paraId="1112000E" w15:done="0"/>
  <w15:commentEx w15:paraId="5CE77CA9" w15:done="0"/>
  <w15:commentEx w15:paraId="05CF326E" w15:done="0"/>
  <w15:commentEx w15:paraId="67D3A5E3" w15:done="0"/>
  <w15:commentEx w15:paraId="11120012" w15:done="0"/>
  <w15:commentEx w15:paraId="31F3294C" w15:done="0"/>
  <w15:commentEx w15:paraId="2C15930A" w15:done="0"/>
  <w15:commentEx w15:paraId="11120014" w15:done="0"/>
  <w15:commentEx w15:paraId="3A3F62C2" w15:done="0"/>
  <w15:commentEx w15:paraId="62946875" w15:done="0"/>
  <w15:commentEx w15:paraId="084F37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120001" w16cid:durableId="21A5CC54"/>
  <w16cid:commentId w16cid:paraId="6F4DACBD" w16cid:durableId="22935A5D"/>
  <w16cid:commentId w16cid:paraId="15E39497" w16cid:durableId="22935A5E"/>
  <w16cid:commentId w16cid:paraId="6F0500AC" w16cid:durableId="22935A5F"/>
  <w16cid:commentId w16cid:paraId="1DA30E1D" w16cid:durableId="22935A60"/>
  <w16cid:commentId w16cid:paraId="1112000E" w16cid:durableId="21A5CC5A"/>
  <w16cid:commentId w16cid:paraId="5CE77CA9" w16cid:durableId="22935A62"/>
  <w16cid:commentId w16cid:paraId="05CF326E" w16cid:durableId="22935A63"/>
  <w16cid:commentId w16cid:paraId="67D3A5E3" w16cid:durableId="22935A64"/>
  <w16cid:commentId w16cid:paraId="11120012" w16cid:durableId="21A5CC5C"/>
  <w16cid:commentId w16cid:paraId="31F3294C" w16cid:durableId="22935A66"/>
  <w16cid:commentId w16cid:paraId="2C15930A" w16cid:durableId="22935A67"/>
  <w16cid:commentId w16cid:paraId="11120014" w16cid:durableId="21A5CC5D"/>
  <w16cid:commentId w16cid:paraId="3A3F62C2" w16cid:durableId="22935A69"/>
  <w16cid:commentId w16cid:paraId="62946875" w16cid:durableId="22935A6A"/>
  <w16cid:commentId w16cid:paraId="084F378C" w16cid:durableId="22935A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D56D" w14:textId="77777777" w:rsidR="000572C0" w:rsidRDefault="000572C0">
      <w:r>
        <w:separator/>
      </w:r>
    </w:p>
  </w:endnote>
  <w:endnote w:type="continuationSeparator" w:id="0">
    <w:p w14:paraId="64C181C0" w14:textId="77777777" w:rsidR="000572C0" w:rsidRDefault="0005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0C85" w14:textId="766472B8" w:rsidR="00973A77" w:rsidRDefault="00973A77">
    <w:pPr>
      <w:pStyle w:val="Pidipagina"/>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AC270B">
      <w:rPr>
        <w:noProof/>
        <w:sz w:val="20"/>
        <w:szCs w:val="20"/>
      </w:rPr>
      <w:t>31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542FD" w14:textId="77777777" w:rsidR="000572C0" w:rsidRDefault="000572C0">
      <w:r>
        <w:separator/>
      </w:r>
    </w:p>
  </w:footnote>
  <w:footnote w:type="continuationSeparator" w:id="0">
    <w:p w14:paraId="2CABBCB0" w14:textId="77777777" w:rsidR="000572C0" w:rsidRDefault="000572C0">
      <w:r>
        <w:continuationSeparator/>
      </w:r>
    </w:p>
  </w:footnote>
  <w:footnote w:type="continuationNotice" w:id="1">
    <w:p w14:paraId="6BC7F1DC" w14:textId="77777777" w:rsidR="000572C0" w:rsidRDefault="000572C0"/>
  </w:footnote>
  <w:footnote w:id="2">
    <w:p w14:paraId="0FF87055" w14:textId="77777777" w:rsidR="00973A77" w:rsidRDefault="00973A77">
      <w:pPr>
        <w:pStyle w:val="Testonotaapidipagina"/>
      </w:pPr>
      <w:r>
        <w:rPr>
          <w:rStyle w:val="Rimandonotaapidipagina"/>
        </w:rPr>
        <w:footnoteRef/>
      </w:r>
      <w:r>
        <w:rPr>
          <w:rFonts w:ascii="Calibri" w:eastAsia="Calibri" w:hAnsi="Calibri" w:cs="Calibri"/>
        </w:rPr>
        <w:t xml:space="preserve"> In this case, the UCITS, </w:t>
      </w:r>
      <w:r>
        <w:rPr>
          <w:rFonts w:ascii="Calibri" w:eastAsia="Calibri" w:hAnsi="Calibri" w:cs="Calibri"/>
          <w:i/>
          <w:iCs/>
        </w:rPr>
        <w:t xml:space="preserve">i.e. </w:t>
      </w:r>
      <w:r>
        <w:rPr>
          <w:rFonts w:ascii="Calibri" w:eastAsia="Calibri" w:hAnsi="Calibri" w:cs="Calibri"/>
        </w:rPr>
        <w:t xml:space="preserve">the investment company, will be the End Investor.  </w:t>
      </w:r>
    </w:p>
  </w:footnote>
  <w:footnote w:id="3">
    <w:p w14:paraId="48FA33FC" w14:textId="77777777" w:rsidR="00973A77" w:rsidRDefault="00973A77">
      <w:pPr>
        <w:pStyle w:val="Testonotaapidipagina"/>
      </w:pPr>
      <w:r>
        <w:rPr>
          <w:rStyle w:val="Rimandonotaapidipagina"/>
        </w:rPr>
        <w:footnoteRef/>
      </w:r>
      <w:r>
        <w:rPr>
          <w:rStyle w:val="OhneA"/>
          <w:rFonts w:eastAsia="Arial Unicode MS" w:cs="Arial Unicode MS"/>
        </w:rPr>
        <w:t xml:space="preserve"> </w:t>
      </w:r>
      <w:r>
        <w:rPr>
          <w:rFonts w:ascii="Calibri" w:eastAsia="Calibri" w:hAnsi="Calibri" w:cs="Calibri"/>
        </w:rPr>
        <w:t xml:space="preserve">There is always an End Investor. The End Investor and the Shareholder may be one and the same person. If so, the notion End Investor is used in the MSGMs to indicate this person. Otherwise the two notions are used to indicate the two respective parties. </w:t>
      </w:r>
    </w:p>
  </w:footnote>
  <w:footnote w:id="4">
    <w:p w14:paraId="41A932D9" w14:textId="77777777" w:rsidR="00973A77" w:rsidRDefault="00973A77">
      <w:pPr>
        <w:pStyle w:val="Testonotaapidipagina"/>
      </w:pPr>
      <w:r>
        <w:rPr>
          <w:rStyle w:val="Rimandonotaapidipagina"/>
        </w:rPr>
        <w:footnoteRef/>
      </w:r>
      <w:r>
        <w:rPr>
          <w:rStyle w:val="OhneA"/>
          <w:rFonts w:eastAsia="Arial Unicode MS" w:cs="Arial Unicode MS"/>
        </w:rPr>
        <w:t xml:space="preserve"> </w:t>
      </w:r>
      <w:r>
        <w:rPr>
          <w:rFonts w:ascii="Calibri" w:eastAsia="Calibri" w:hAnsi="Calibri" w:cs="Calibri"/>
        </w:rPr>
        <w:t xml:space="preserve">In direct holding markets the Participant may operate the securities accounts held with the Issuer CSD. </w:t>
      </w:r>
    </w:p>
  </w:footnote>
  <w:footnote w:id="5">
    <w:p w14:paraId="131082AE" w14:textId="77777777" w:rsidR="00973A77" w:rsidRDefault="00973A77">
      <w:pPr>
        <w:pStyle w:val="Testonotaapidipagina"/>
      </w:pPr>
      <w:r>
        <w:rPr>
          <w:rStyle w:val="Rimandonotaapidipagina"/>
        </w:rPr>
        <w:footnoteRef/>
      </w:r>
      <w:r>
        <w:rPr>
          <w:rStyle w:val="OhneA"/>
          <w:rFonts w:eastAsia="Arial Unicode MS" w:cs="Arial Unicode MS"/>
        </w:rPr>
        <w:t xml:space="preserve"> In the case of registered shares, some Member States only allow shareholders in the register to be identified in certain circumstances when exercising the rights attached to those shares. In such cases, Standards 1.9, 2.2 (a) and 2.10 shall not be applicable. </w:t>
      </w:r>
    </w:p>
  </w:footnote>
  <w:footnote w:id="6">
    <w:p w14:paraId="7B720A80" w14:textId="77777777" w:rsidR="00973A77" w:rsidRDefault="00973A77">
      <w:pPr>
        <w:pStyle w:val="Testonotaapidipagina"/>
      </w:pPr>
      <w:r>
        <w:rPr>
          <w:rStyle w:val="Rimandonotaapidipagina"/>
        </w:rPr>
        <w:footnoteRef/>
      </w:r>
      <w:r>
        <w:rPr>
          <w:rFonts w:ascii="Calibri" w:eastAsia="Calibri" w:hAnsi="Calibri" w:cs="Calibri"/>
        </w:rPr>
        <w:t xml:space="preserve"> As meant in the </w:t>
      </w:r>
      <w:hyperlink r:id="rId1" w:history="1">
        <w:r>
          <w:rPr>
            <w:rStyle w:val="Hyperlink0"/>
            <w:rFonts w:eastAsia="Arial Unicode MS" w:cs="Arial Unicode MS"/>
          </w:rPr>
          <w:t>DIRECTIVE 2007/36/EC OF THE EUROPEAN PARLIAMENT AND OF THE COUNCIL of 11 July 2007 on the exercise of certain rights of shareholders in listed companies, published in the Official Journal on 14 July 2007, L 184/17</w:t>
        </w:r>
      </w:hyperlink>
      <w:r>
        <w:rPr>
          <w:rStyle w:val="Ohne"/>
          <w:rFonts w:ascii="Calibri" w:eastAsia="Calibri" w:hAnsi="Calibri" w:cs="Calibri"/>
        </w:rPr>
        <w:t xml:space="preserve"> as amended by DIRECTIVE (EU) 2017/828 OF THE EUROPEAN PARLIAMENT AND OF THE COUNCIL of 17 May 2017, published in the Official Journal on 20 May 2017, L 132/1. </w:t>
      </w:r>
    </w:p>
  </w:footnote>
  <w:footnote w:id="7">
    <w:p w14:paraId="6109C0AA" w14:textId="77777777" w:rsidR="00973A77" w:rsidRDefault="00973A77">
      <w:pPr>
        <w:pStyle w:val="Testonotaapidipagina"/>
      </w:pPr>
      <w:r>
        <w:rPr>
          <w:rStyle w:val="Rimandonotaapidipagina"/>
        </w:rPr>
        <w:footnoteRef/>
      </w:r>
      <w:r>
        <w:rPr>
          <w:rStyle w:val="Ohne"/>
          <w:rFonts w:ascii="Calibri" w:eastAsia="Calibri" w:hAnsi="Calibri" w:cs="Calibri"/>
        </w:rPr>
        <w:t xml:space="preserve"> For more background information, see also paragraph “2.1. Holding pattern” on page 29 of the Second Advice of the Legal Certainty Group, “Solutions to Legal Barriers related to Post trading within the EU”, published in August 2008 on http://ec.europa.eu/internal_market/financial-markets/docs/certainty/2ndadvice_final_en.pdf.</w:t>
      </w:r>
    </w:p>
  </w:footnote>
  <w:footnote w:id="8">
    <w:p w14:paraId="4E3136D0" w14:textId="77777777" w:rsidR="00973A77" w:rsidRDefault="00973A77">
      <w:pPr>
        <w:pStyle w:val="Testonotaapidipagina"/>
      </w:pPr>
      <w:r>
        <w:rPr>
          <w:rStyle w:val="Rimandonotaapidipagina"/>
        </w:rPr>
        <w:footnoteRef/>
      </w:r>
      <w:r>
        <w:rPr>
          <w:rStyle w:val="Ohne"/>
          <w:rFonts w:ascii="Calibri" w:eastAsia="Calibri" w:hAnsi="Calibri" w:cs="Calibri"/>
        </w:rPr>
        <w:t xml:space="preserve"> European Central Securities Depositories Association </w:t>
      </w:r>
    </w:p>
  </w:footnote>
  <w:footnote w:id="9">
    <w:p w14:paraId="5110A978" w14:textId="77777777" w:rsidR="00973A77" w:rsidRDefault="00973A77">
      <w:pPr>
        <w:pStyle w:val="Testonotaapidipagina"/>
      </w:pPr>
      <w:r>
        <w:rPr>
          <w:rStyle w:val="Rimandonotaapidipagina"/>
        </w:rPr>
        <w:footnoteRef/>
      </w:r>
      <w:r>
        <w:rPr>
          <w:rStyle w:val="Ohne"/>
          <w:rFonts w:ascii="Calibri" w:eastAsia="Calibri" w:hAnsi="Calibri" w:cs="Calibri"/>
        </w:rPr>
        <w:t xml:space="preserve"> European Credit Sector Associations</w:t>
      </w:r>
    </w:p>
  </w:footnote>
  <w:footnote w:id="10">
    <w:p w14:paraId="07424D9E" w14:textId="77777777" w:rsidR="00973A77" w:rsidRDefault="00973A77">
      <w:pPr>
        <w:pStyle w:val="Testonotaapidipagina"/>
      </w:pPr>
      <w:r>
        <w:rPr>
          <w:rStyle w:val="Rimandonotaapidipagina"/>
        </w:rPr>
        <w:footnoteRef/>
      </w:r>
      <w:r>
        <w:rPr>
          <w:rStyle w:val="Ohne"/>
          <w:rFonts w:ascii="Calibri" w:eastAsia="Calibri" w:hAnsi="Calibri" w:cs="Calibri"/>
        </w:rPr>
        <w:t xml:space="preserve"> European Banking Federation</w:t>
      </w:r>
    </w:p>
  </w:footnote>
  <w:footnote w:id="11">
    <w:p w14:paraId="15A864E4" w14:textId="77777777" w:rsidR="00973A77" w:rsidRDefault="00973A77">
      <w:pPr>
        <w:pStyle w:val="Testonotaapidipagina"/>
      </w:pPr>
      <w:r>
        <w:rPr>
          <w:rStyle w:val="Rimandonotaapidipagina"/>
        </w:rPr>
        <w:footnoteRef/>
      </w:r>
      <w:r>
        <w:rPr>
          <w:rStyle w:val="Ohne"/>
          <w:rFonts w:ascii="Calibri" w:eastAsia="Calibri" w:hAnsi="Calibri" w:cs="Calibri"/>
        </w:rPr>
        <w:t xml:space="preserve"> European Savings Banks Group</w:t>
      </w:r>
    </w:p>
  </w:footnote>
  <w:footnote w:id="12">
    <w:p w14:paraId="78334508" w14:textId="77777777" w:rsidR="00973A77" w:rsidRDefault="00973A77">
      <w:pPr>
        <w:pStyle w:val="Testonotaapidipagina"/>
      </w:pPr>
      <w:r>
        <w:rPr>
          <w:rStyle w:val="Rimandonotaapidipagina"/>
        </w:rPr>
        <w:footnoteRef/>
      </w:r>
      <w:r>
        <w:rPr>
          <w:rStyle w:val="Ohne"/>
          <w:rFonts w:ascii="Calibri" w:eastAsia="Calibri" w:hAnsi="Calibri" w:cs="Calibri"/>
        </w:rPr>
        <w:t xml:space="preserve"> European Association of Cooperative Banks</w:t>
      </w:r>
    </w:p>
  </w:footnote>
  <w:footnote w:id="13">
    <w:p w14:paraId="61EC4BAD" w14:textId="77777777" w:rsidR="00973A77" w:rsidRDefault="00973A77">
      <w:pPr>
        <w:pStyle w:val="Testonotaapidipagina"/>
      </w:pPr>
      <w:r>
        <w:rPr>
          <w:rStyle w:val="Rimandonotaapidipagina"/>
        </w:rPr>
        <w:footnoteRef/>
      </w:r>
      <w:r>
        <w:rPr>
          <w:rStyle w:val="Ohne"/>
          <w:rFonts w:ascii="Calibri" w:eastAsia="Calibri" w:hAnsi="Calibri" w:cs="Calibri"/>
        </w:rPr>
        <w:t xml:space="preserve"> European Securities Services Forum</w:t>
      </w:r>
    </w:p>
  </w:footnote>
  <w:footnote w:id="14">
    <w:p w14:paraId="41200AC8" w14:textId="77777777" w:rsidR="00973A77" w:rsidRDefault="00973A77">
      <w:pPr>
        <w:pStyle w:val="Testonotaapidipagina"/>
      </w:pPr>
      <w:r>
        <w:rPr>
          <w:rStyle w:val="Rimandonotaapidipagina"/>
        </w:rPr>
        <w:footnoteRef/>
      </w:r>
      <w:r>
        <w:rPr>
          <w:rStyle w:val="Ohne"/>
          <w:rFonts w:ascii="Calibri" w:eastAsia="Calibri" w:hAnsi="Calibri" w:cs="Calibri"/>
        </w:rPr>
        <w:t xml:space="preserve"> European Federation of Securities Exchanges</w:t>
      </w:r>
    </w:p>
  </w:footnote>
  <w:footnote w:id="15">
    <w:p w14:paraId="054A79D2" w14:textId="77777777" w:rsidR="00973A77" w:rsidRDefault="00973A77">
      <w:pPr>
        <w:pStyle w:val="Testonotaapidipagina"/>
      </w:pPr>
      <w:r>
        <w:rPr>
          <w:rStyle w:val="Ohne"/>
          <w:rFonts w:ascii="Calibri" w:eastAsia="Calibri" w:hAnsi="Calibri" w:cs="Calibri"/>
          <w:b/>
          <w:bCs/>
          <w:vertAlign w:val="superscript"/>
        </w:rPr>
        <w:footnoteRef/>
      </w:r>
      <w:r>
        <w:rPr>
          <w:rStyle w:val="Ohne"/>
          <w:rFonts w:ascii="Calibri" w:eastAsia="Calibri" w:hAnsi="Calibri" w:cs="Calibri"/>
        </w:rPr>
        <w:t xml:space="preserve"> The composition of the JWGGM varied since its set-up end 2005; the persons listed reflect its most recent composition.</w:t>
      </w:r>
    </w:p>
  </w:footnote>
  <w:footnote w:id="16">
    <w:p w14:paraId="153014A1" w14:textId="77777777" w:rsidR="00973A77" w:rsidRDefault="00973A77">
      <w:pPr>
        <w:pStyle w:val="Pidipagina"/>
        <w:tabs>
          <w:tab w:val="clear" w:pos="4819"/>
          <w:tab w:val="clear" w:pos="9638"/>
        </w:tabs>
        <w:jc w:val="both"/>
      </w:pPr>
      <w:r>
        <w:rPr>
          <w:rStyle w:val="Rimandonotaapidipagina"/>
        </w:rPr>
        <w:footnoteRef/>
      </w:r>
      <w:r>
        <w:rPr>
          <w:rStyle w:val="Ohne"/>
          <w:sz w:val="18"/>
          <w:szCs w:val="18"/>
        </w:rPr>
        <w:t xml:space="preserve"> The JWGGM supports the enlargement of the scope of application to shares i) issued by non-listed companies and companies listed on non-regulated markets (e.g. MTFs, etc.) having their registered office in a Member State of the European Union and ii) held with an Issuer CSD operating in Europe are encouraged to comply also. The same applies to shares issued by non-EU companies which are admitted to trading on a regulated market situated or operated in Europe.</w:t>
      </w:r>
    </w:p>
  </w:footnote>
  <w:footnote w:id="17">
    <w:p w14:paraId="709425D3" w14:textId="77777777" w:rsidR="00973A77" w:rsidRDefault="00973A77">
      <w:pPr>
        <w:pStyle w:val="Testonotaapidipagina"/>
      </w:pPr>
      <w:r>
        <w:rPr>
          <w:rStyle w:val="Rimandonotaapidipagina"/>
        </w:rPr>
        <w:footnoteRef/>
      </w:r>
      <w:r>
        <w:rPr>
          <w:rStyle w:val="Ohne"/>
          <w:rFonts w:ascii="Calibri" w:eastAsia="Calibri" w:hAnsi="Calibri" w:cs="Calibri"/>
        </w:rPr>
        <w:t xml:space="preserve"> Except for shares registered in the register under the End Investor’s name.</w:t>
      </w:r>
    </w:p>
  </w:footnote>
  <w:footnote w:id="18">
    <w:p w14:paraId="7E7BF879" w14:textId="77777777" w:rsidR="00973A77" w:rsidRDefault="00973A77">
      <w:pPr>
        <w:pStyle w:val="Testonotaapidipagina"/>
      </w:pPr>
      <w:r>
        <w:rPr>
          <w:rStyle w:val="Rimandonotaapidipagina"/>
        </w:rPr>
        <w:footnoteRef/>
      </w:r>
      <w:r>
        <w:rPr>
          <w:rStyle w:val="OhneA"/>
          <w:rFonts w:eastAsia="Arial Unicode MS" w:cs="Arial Unicode MS"/>
        </w:rPr>
        <w:t xml:space="preserve"> </w:t>
      </w:r>
      <w:r>
        <w:rPr>
          <w:rStyle w:val="Ohne"/>
          <w:rFonts w:ascii="Calibri" w:eastAsia="Calibri" w:hAnsi="Calibri" w:cs="Calibri"/>
        </w:rPr>
        <w:t>In accordance with Art. 5, 2, 3</w:t>
      </w:r>
      <w:r>
        <w:rPr>
          <w:rStyle w:val="Ohne"/>
          <w:rFonts w:ascii="Calibri" w:eastAsia="Calibri" w:hAnsi="Calibri" w:cs="Calibri"/>
          <w:vertAlign w:val="superscript"/>
        </w:rPr>
        <w:t>rd</w:t>
      </w:r>
      <w:r>
        <w:rPr>
          <w:rStyle w:val="Ohne"/>
          <w:rFonts w:ascii="Calibri" w:eastAsia="Calibri" w:hAnsi="Calibri" w:cs="Calibri"/>
        </w:rPr>
        <w:t xml:space="preserve"> al. of the SRD I/2007, the Issuer may not charge any specific cost for issuing the Convocation.</w:t>
      </w:r>
    </w:p>
  </w:footnote>
  <w:footnote w:id="19">
    <w:p w14:paraId="74F83EA7" w14:textId="77777777" w:rsidR="00973A77" w:rsidRDefault="00973A77">
      <w:pPr>
        <w:pStyle w:val="Testonotaapidipagina"/>
      </w:pPr>
      <w:r>
        <w:rPr>
          <w:rStyle w:val="Rimandonotaapidipagina"/>
        </w:rPr>
        <w:footnoteRef/>
      </w:r>
      <w:r>
        <w:rPr>
          <w:rStyle w:val="OhneA"/>
          <w:rFonts w:eastAsia="Arial Unicode MS" w:cs="Arial Unicode MS"/>
        </w:rPr>
        <w:t xml:space="preserve"> </w:t>
      </w:r>
      <w:r>
        <w:rPr>
          <w:rStyle w:val="Ohne"/>
          <w:rFonts w:ascii="Calibri" w:eastAsia="Calibri" w:hAnsi="Calibri" w:cs="Calibri"/>
        </w:rPr>
        <w:t>E.g. in case of a subsequent call due to quorum requirements.</w:t>
      </w:r>
    </w:p>
  </w:footnote>
  <w:footnote w:id="20">
    <w:p w14:paraId="728880E1" w14:textId="77777777" w:rsidR="00973A77" w:rsidRDefault="00973A77">
      <w:pPr>
        <w:pStyle w:val="Testonotaapidipagina"/>
      </w:pPr>
      <w:r>
        <w:rPr>
          <w:rStyle w:val="Rimandonotaapidipagina"/>
        </w:rPr>
        <w:footnoteRef/>
      </w:r>
      <w:r>
        <w:rPr>
          <w:rStyle w:val="Ohne"/>
          <w:rFonts w:ascii="Calibri" w:eastAsia="Calibri" w:hAnsi="Calibri" w:cs="Calibri"/>
        </w:rPr>
        <w:t xml:space="preserve"> E.g. the description of an agenda item.</w:t>
      </w:r>
    </w:p>
  </w:footnote>
  <w:footnote w:id="21">
    <w:p w14:paraId="79C52D73" w14:textId="77777777" w:rsidR="00973A77" w:rsidRDefault="00973A77">
      <w:pPr>
        <w:pStyle w:val="Testonotaapidipagina"/>
      </w:pPr>
      <w:r>
        <w:rPr>
          <w:rStyle w:val="Ohne"/>
          <w:rFonts w:ascii="Calibri" w:eastAsia="Calibri" w:hAnsi="Calibri" w:cs="Calibri"/>
          <w:b/>
          <w:bCs/>
          <w:u w:val="single"/>
          <w:vertAlign w:val="superscript"/>
        </w:rPr>
        <w:footnoteRef/>
      </w:r>
      <w:r>
        <w:rPr>
          <w:rStyle w:val="Ohne"/>
          <w:rFonts w:ascii="Calibri" w:eastAsia="Calibri" w:hAnsi="Calibri" w:cs="Calibri"/>
        </w:rPr>
        <w:t xml:space="preserve"> End Investors have the possibility to opt out of receiving the Meeting Notice as set out in the introductory notes.</w:t>
      </w:r>
    </w:p>
  </w:footnote>
  <w:footnote w:id="22">
    <w:p w14:paraId="1C6D7C68" w14:textId="77777777" w:rsidR="00973A77" w:rsidRDefault="00973A77">
      <w:pPr>
        <w:pStyle w:val="Testonotaapidipagina"/>
      </w:pPr>
      <w:r>
        <w:rPr>
          <w:rStyle w:val="Ohne"/>
          <w:rFonts w:ascii="Calibri" w:eastAsia="Calibri" w:hAnsi="Calibri" w:cs="Calibri"/>
          <w:i/>
          <w:iCs/>
          <w:vertAlign w:val="superscript"/>
        </w:rPr>
        <w:footnoteRef/>
      </w:r>
      <w:r>
        <w:rPr>
          <w:rStyle w:val="Ohne"/>
          <w:rFonts w:ascii="Calibri" w:eastAsia="Calibri" w:hAnsi="Calibri" w:cs="Calibri"/>
        </w:rPr>
        <w:t xml:space="preserve"> The original Meeting Notice should remain unaltered during its communication along the Chain of Intermediaries, but limited additions to the formatted message are possible for the sake of practicability to add the identification of the sender, add the date of sending, but not to affect its contents.</w:t>
      </w:r>
    </w:p>
  </w:footnote>
  <w:footnote w:id="23">
    <w:p w14:paraId="2F4A5D5A" w14:textId="77777777" w:rsidR="00973A77" w:rsidRDefault="00973A77">
      <w:pPr>
        <w:pStyle w:val="Testonotaapidipagina"/>
      </w:pPr>
      <w:r>
        <w:rPr>
          <w:rStyle w:val="Rimandonotaapidipagina"/>
        </w:rPr>
        <w:footnoteRef/>
      </w:r>
      <w:r>
        <w:rPr>
          <w:rStyle w:val="OhneA"/>
          <w:rFonts w:eastAsia="Arial Unicode MS" w:cs="Arial Unicode MS"/>
        </w:rPr>
        <w:t xml:space="preserve"> The Unique Identifier may be provided by the Issuer CSD if the Unique Identifier is not repeated by other issuers. </w:t>
      </w:r>
    </w:p>
  </w:footnote>
  <w:footnote w:id="24">
    <w:p w14:paraId="52EC08AE" w14:textId="77777777" w:rsidR="00973A77" w:rsidRDefault="00973A77">
      <w:pPr>
        <w:pStyle w:val="Testonotaapidipagina"/>
      </w:pPr>
      <w:r>
        <w:rPr>
          <w:rStyle w:val="Rimandonotaapidipagina"/>
        </w:rPr>
        <w:footnoteRef/>
      </w:r>
      <w:r>
        <w:rPr>
          <w:rStyle w:val="OhneA"/>
          <w:rFonts w:eastAsia="Arial Unicode MS" w:cs="Arial Unicode MS"/>
        </w:rPr>
        <w:t xml:space="preserve"> In the case of multiple security classes the General Meetings Task Force recommends to issue one message per ISIN as per global market practices. </w:t>
      </w:r>
    </w:p>
  </w:footnote>
  <w:footnote w:id="25">
    <w:p w14:paraId="4415E3E3" w14:textId="3B3546FE" w:rsidR="00973A77" w:rsidRDefault="00973A77">
      <w:pPr>
        <w:pStyle w:val="Testonotaapidipagina"/>
      </w:pPr>
      <w:r>
        <w:rPr>
          <w:rStyle w:val="Rimandonotaapidipagina"/>
        </w:rPr>
        <w:footnoteRef/>
      </w:r>
      <w:r>
        <w:rPr>
          <w:rStyle w:val="Ohne"/>
          <w:rFonts w:ascii="Calibri" w:eastAsia="Calibri" w:hAnsi="Calibri" w:cs="Calibri"/>
        </w:rPr>
        <w:t xml:space="preserve"> For bearer shares, settled positions as reflected in the Issuer CSD’s books is the safest </w:t>
      </w:r>
      <w:r w:rsidR="00577753">
        <w:rPr>
          <w:rStyle w:val="Ohne"/>
          <w:rFonts w:ascii="Calibri" w:eastAsia="Calibri" w:hAnsi="Calibri" w:cs="Calibri"/>
        </w:rPr>
        <w:t>criterion</w:t>
      </w:r>
      <w:r>
        <w:rPr>
          <w:rStyle w:val="Ohne"/>
          <w:rFonts w:ascii="Calibri" w:eastAsia="Calibri" w:hAnsi="Calibri" w:cs="Calibri"/>
        </w:rPr>
        <w:t xml:space="preserve">, because settled positions are reflected by book entries. Settled positions as held with the Issuer CSD offer certainty because these positions are per definition final (completed), as opposed to trading positions that can result in a failure. The Issuer CSD’s books therefore give an accurate and reliable picture because of the notary function of record keeping carried out by the Issuer CSD. As the latter takes care of first level concordance between his books and his participants’, the Issuer CSD’s books are </w:t>
      </w:r>
      <w:r w:rsidR="00577753">
        <w:rPr>
          <w:rStyle w:val="Ohne"/>
          <w:rFonts w:ascii="Calibri" w:eastAsia="Calibri" w:hAnsi="Calibri" w:cs="Calibri"/>
        </w:rPr>
        <w:t xml:space="preserve">a </w:t>
      </w:r>
      <w:r>
        <w:rPr>
          <w:rStyle w:val="Ohne"/>
          <w:rFonts w:ascii="Calibri" w:eastAsia="Calibri" w:hAnsi="Calibri" w:cs="Calibri"/>
        </w:rPr>
        <w:t xml:space="preserve">trustworthy source from which point on an accurate and exact breakdown can be given of the total holdings excluding any failed transactions. If on the contrary, the Entitlement would be calculated on the basis of trading positions in Intermediaries’ books, there would be no guarantee that the information covered the complete securities issuance. </w:t>
      </w:r>
    </w:p>
  </w:footnote>
  <w:footnote w:id="26">
    <w:p w14:paraId="16D44BCA" w14:textId="77777777" w:rsidR="00973A77" w:rsidRDefault="00973A77">
      <w:pPr>
        <w:pStyle w:val="Testonotaapidipagina"/>
      </w:pPr>
      <w:r>
        <w:rPr>
          <w:rStyle w:val="Rimandonotaapidipagina"/>
        </w:rPr>
        <w:footnoteRef/>
      </w:r>
      <w:r>
        <w:rPr>
          <w:rStyle w:val="Ohne"/>
          <w:rFonts w:ascii="Calibri" w:eastAsia="Calibri" w:hAnsi="Calibri" w:cs="Calibri"/>
        </w:rPr>
        <w:t xml:space="preserve"> In some markets the Issuer CSD and the registrar, who maintains the Issuer share register, are one and the same party.</w:t>
      </w:r>
    </w:p>
  </w:footnote>
  <w:footnote w:id="27">
    <w:p w14:paraId="696C536E" w14:textId="77777777" w:rsidR="00973A77" w:rsidRDefault="00973A77">
      <w:pPr>
        <w:pStyle w:val="Testonotaapidipagina"/>
      </w:pPr>
      <w:r>
        <w:rPr>
          <w:rStyle w:val="Rimandonotaapidipagina"/>
        </w:rPr>
        <w:footnoteRef/>
      </w:r>
      <w:r>
        <w:rPr>
          <w:rStyle w:val="Ohne"/>
          <w:rFonts w:ascii="Calibri" w:eastAsia="Calibri" w:hAnsi="Calibri" w:cs="Calibri"/>
        </w:rPr>
        <w:t xml:space="preserve"> These market standards do not provide for an exception of the Record Date system for holders of Registered Shares: in practice one will use a specific date anyway to strike positions for holders of Registered Shares. In addition, a Record Date will be necessary for holders of Registered Shares also in order to allow for participation to the GM by other means than physical attendance or in view of participation before the GM (including by Notice of Participation). Finally, when the person in the register is a nominee, one will have to go down the Chain of Intermediaries anyway in order to know the identity and the voting instructions of the End Investor. In order to avoid double accounting of positions all categories of Registered Shares must be subject to the same regime. </w:t>
      </w:r>
    </w:p>
  </w:footnote>
  <w:footnote w:id="28">
    <w:p w14:paraId="7BC99500" w14:textId="77777777" w:rsidR="00973A77" w:rsidRDefault="00973A77">
      <w:pPr>
        <w:pStyle w:val="Testonotaapidipagina"/>
      </w:pPr>
      <w:r>
        <w:rPr>
          <w:rStyle w:val="Rimandonotaapidipagina"/>
        </w:rPr>
        <w:footnoteRef/>
      </w:r>
      <w:r>
        <w:rPr>
          <w:rStyle w:val="OhneA"/>
          <w:rFonts w:eastAsia="Arial Unicode MS" w:cs="Arial Unicode MS"/>
        </w:rPr>
        <w:t xml:space="preserve"> </w:t>
      </w:r>
      <w:r>
        <w:rPr>
          <w:rStyle w:val="Ohne"/>
          <w:rFonts w:ascii="Calibri" w:eastAsia="Calibri" w:hAnsi="Calibri" w:cs="Calibri"/>
        </w:rPr>
        <w:t>For the sequence of 2) Record Date and 3) Last Intermediary Deadline: where possible.</w:t>
      </w:r>
    </w:p>
  </w:footnote>
  <w:footnote w:id="29">
    <w:p w14:paraId="7F660C5E" w14:textId="77777777" w:rsidR="00973A77" w:rsidRDefault="00973A77">
      <w:pPr>
        <w:pStyle w:val="Testonotaapidipagina"/>
      </w:pPr>
      <w:r>
        <w:rPr>
          <w:rStyle w:val="Rimandonotaapidipagina"/>
        </w:rPr>
        <w:footnoteRef/>
      </w:r>
      <w:r>
        <w:rPr>
          <w:rStyle w:val="Ohne"/>
          <w:rFonts w:ascii="Calibri" w:eastAsia="Calibri" w:hAnsi="Calibri" w:cs="Calibri"/>
        </w:rPr>
        <w:t xml:space="preserve"> What is defined by national company law, is the lapse of time between the Convocation and the Record Date.</w:t>
      </w:r>
    </w:p>
  </w:footnote>
  <w:footnote w:id="30">
    <w:p w14:paraId="08F57D98" w14:textId="77777777" w:rsidR="00973A77" w:rsidRDefault="00973A77">
      <w:pPr>
        <w:pStyle w:val="Testonotaapidipagina"/>
      </w:pPr>
      <w:r>
        <w:rPr>
          <w:rStyle w:val="Rimandonotaapidipagina"/>
        </w:rPr>
        <w:footnoteRef/>
      </w:r>
      <w:r>
        <w:rPr>
          <w:rStyle w:val="Ohne"/>
          <w:rFonts w:ascii="Calibri" w:eastAsia="Calibri" w:hAnsi="Calibri" w:cs="Calibri"/>
        </w:rPr>
        <w:t xml:space="preserve"> What is defined by national company law, is the lapse of time between the Record Date and the GM.</w:t>
      </w:r>
    </w:p>
  </w:footnote>
  <w:footnote w:id="31">
    <w:p w14:paraId="4CDFE50B" w14:textId="77777777" w:rsidR="00973A77" w:rsidRDefault="00973A77">
      <w:pPr>
        <w:pStyle w:val="Testonotaapidipagina"/>
      </w:pPr>
      <w:r>
        <w:rPr>
          <w:rStyle w:val="Rimandonotaapidipagina"/>
        </w:rPr>
        <w:footnoteRef/>
      </w:r>
      <w:r>
        <w:rPr>
          <w:rStyle w:val="Ohne"/>
          <w:rFonts w:ascii="Calibri" w:eastAsia="Calibri" w:hAnsi="Calibri" w:cs="Calibri"/>
        </w:rPr>
        <w:t xml:space="preserve"> The communication by the Issuer CSD should cover all Entitled Positions reflected in its books.</w:t>
      </w:r>
    </w:p>
  </w:footnote>
  <w:footnote w:id="32">
    <w:p w14:paraId="4462B302" w14:textId="77777777" w:rsidR="00973A77" w:rsidRDefault="00973A77">
      <w:pPr>
        <w:pStyle w:val="Testonotaapidipagina"/>
      </w:pPr>
      <w:r>
        <w:rPr>
          <w:rStyle w:val="Rimandonotaapidipagina"/>
        </w:rPr>
        <w:footnoteRef/>
      </w:r>
      <w:r>
        <w:rPr>
          <w:rStyle w:val="Ohne"/>
          <w:rFonts w:ascii="Calibri" w:eastAsia="Calibri" w:hAnsi="Calibri" w:cs="Calibri"/>
        </w:rPr>
        <w:t xml:space="preserve"> Where the Shareholder and the End Investor are two different persons, it may happen that the End Investor holds only a part of the Entitlement.</w:t>
      </w:r>
    </w:p>
  </w:footnote>
  <w:footnote w:id="33">
    <w:p w14:paraId="197A2FAB" w14:textId="77777777" w:rsidR="00973A77" w:rsidRDefault="00973A77">
      <w:pPr>
        <w:pStyle w:val="Testonotaapidipagina"/>
      </w:pPr>
      <w:r>
        <w:rPr>
          <w:rStyle w:val="Rimandonotaapidipagina"/>
        </w:rPr>
        <w:footnoteRef/>
      </w:r>
      <w:r>
        <w:rPr>
          <w:rStyle w:val="Ohne"/>
          <w:rFonts w:ascii="Calibri" w:eastAsia="Calibri" w:hAnsi="Calibri" w:cs="Calibri"/>
        </w:rPr>
        <w:t xml:space="preserve"> These End Investors have the possibility to opt out of receiving the Entitlement as set out in the introductory notes.</w:t>
      </w:r>
    </w:p>
  </w:footnote>
  <w:footnote w:id="34">
    <w:p w14:paraId="7F8361B9" w14:textId="77777777" w:rsidR="00973A77" w:rsidRDefault="00973A77">
      <w:pPr>
        <w:pStyle w:val="Testonotaapidipagina"/>
      </w:pPr>
      <w:r>
        <w:rPr>
          <w:rStyle w:val="Rimandonotaapidipagina"/>
        </w:rPr>
        <w:footnoteRef/>
      </w:r>
      <w:r>
        <w:rPr>
          <w:rStyle w:val="Ohne"/>
          <w:rFonts w:ascii="Calibri" w:eastAsia="Calibri" w:hAnsi="Calibri" w:cs="Calibri"/>
        </w:rPr>
        <w:t xml:space="preserve"> Where the Shareholder and the End Investor are two different persons, it may happen that the End Investor holds only a part of the Entitlement.</w:t>
      </w:r>
    </w:p>
  </w:footnote>
  <w:footnote w:id="35">
    <w:p w14:paraId="6E48F5A8" w14:textId="77777777" w:rsidR="00973A77" w:rsidRDefault="00973A77">
      <w:pPr>
        <w:pStyle w:val="Testonotaapidipagina"/>
      </w:pPr>
      <w:r>
        <w:rPr>
          <w:rStyle w:val="Rimandonotaapidipagina"/>
        </w:rPr>
        <w:footnoteRef/>
      </w:r>
      <w:r>
        <w:rPr>
          <w:rStyle w:val="Ohne"/>
          <w:rFonts w:ascii="Calibri" w:eastAsia="Calibri" w:hAnsi="Calibri" w:cs="Calibri"/>
        </w:rPr>
        <w:t xml:space="preserve"> This does not impose on the Issuer any obligation to communicate the Entitlement in the Convocation or subsequently.</w:t>
      </w:r>
    </w:p>
  </w:footnote>
  <w:footnote w:id="36">
    <w:p w14:paraId="4B372A5B" w14:textId="4D5EA405" w:rsidR="00973A77" w:rsidRPr="005C1E07" w:rsidRDefault="00973A77">
      <w:pPr>
        <w:pStyle w:val="Testonotaapidipagina"/>
        <w:rPr>
          <w:rFonts w:ascii="Calibri" w:hAnsi="Calibri" w:cs="Calibri"/>
        </w:rPr>
      </w:pPr>
      <w:r>
        <w:rPr>
          <w:rStyle w:val="Rimandonotaapidipagina"/>
        </w:rPr>
        <w:footnoteRef/>
      </w:r>
      <w:r>
        <w:t xml:space="preserve"> </w:t>
      </w:r>
      <w:r>
        <w:rPr>
          <w:rFonts w:ascii="Calibri" w:hAnsi="Calibri" w:cs="Calibri"/>
        </w:rPr>
        <w:t>At the time of drafting these standards, there is currently no</w:t>
      </w:r>
      <w:ins w:id="826" w:author="Benjamin DeBerg" w:date="2020-02-15T23:44:00Z">
        <w:r w:rsidR="005E0FB1">
          <w:rPr>
            <w:rFonts w:ascii="Calibri" w:hAnsi="Calibri" w:cs="Calibri"/>
          </w:rPr>
          <w:t xml:space="preserve"> standardised</w:t>
        </w:r>
      </w:ins>
      <w:r>
        <w:rPr>
          <w:rFonts w:ascii="Calibri" w:hAnsi="Calibri" w:cs="Calibri"/>
        </w:rPr>
        <w:t xml:space="preserve"> Confirmation of Entitlement message</w:t>
      </w:r>
      <w:ins w:id="827" w:author="Benjamin DeBerg" w:date="2020-02-15T23:45:00Z">
        <w:r w:rsidR="005E0FB1">
          <w:rPr>
            <w:rFonts w:ascii="Calibri" w:hAnsi="Calibri" w:cs="Calibri"/>
          </w:rPr>
          <w:t xml:space="preserve"> based on the SWIFT network</w:t>
        </w:r>
      </w:ins>
      <w:r>
        <w:rPr>
          <w:rFonts w:ascii="Calibri" w:hAnsi="Calibri" w:cs="Calibri"/>
        </w:rPr>
        <w:t xml:space="preserve"> that can be sent both up and down the chain. To address this, the JWGGM will make a change request to SWIFT for a new message type for the Confirmation of Entitlement which can be used as intended by Process 2 of the Standards. As this process </w:t>
      </w:r>
      <w:r w:rsidR="005E0FB1">
        <w:rPr>
          <w:rFonts w:ascii="Calibri" w:hAnsi="Calibri" w:cs="Calibri"/>
        </w:rPr>
        <w:t>may</w:t>
      </w:r>
      <w:r>
        <w:rPr>
          <w:rFonts w:ascii="Calibri" w:hAnsi="Calibri" w:cs="Calibri"/>
        </w:rPr>
        <w:t xml:space="preserve"> not be completed by the date of implementation for the SRD IR 2018/1212, the</w:t>
      </w:r>
      <w:del w:id="828" w:author="Benjamin DeBerg" w:date="2020-02-15T23:48:00Z">
        <w:r w:rsidDel="005E0FB1">
          <w:rPr>
            <w:rFonts w:ascii="Calibri" w:hAnsi="Calibri" w:cs="Calibri"/>
          </w:rPr>
          <w:delText>re</w:delText>
        </w:r>
      </w:del>
      <w:r>
        <w:rPr>
          <w:rFonts w:ascii="Calibri" w:hAnsi="Calibri" w:cs="Calibri"/>
        </w:rPr>
        <w:t xml:space="preserve"> interim solution is for the Entitled Position to be confirmed in the Notice of Participation which will serve as the Confirmation of Entitlement referred to in Process 2 of these standards.</w:t>
      </w:r>
    </w:p>
  </w:footnote>
  <w:footnote w:id="37">
    <w:p w14:paraId="00052D30" w14:textId="796F4D99" w:rsidR="00973A77" w:rsidRDefault="00973A77">
      <w:pPr>
        <w:pStyle w:val="Testonotaapidipagina"/>
        <w:jc w:val="left"/>
      </w:pPr>
      <w:r>
        <w:rPr>
          <w:rStyle w:val="Rimandonotaapidipagina"/>
        </w:rPr>
        <w:footnoteRef/>
      </w:r>
      <w:r>
        <w:rPr>
          <w:rStyle w:val="OhneA"/>
        </w:rPr>
        <w:t xml:space="preserve"> </w:t>
      </w:r>
      <w:r>
        <w:rPr>
          <w:rStyle w:val="Ohne"/>
          <w:rFonts w:ascii="Calibri" w:eastAsia="Calibri" w:hAnsi="Calibri" w:cs="Calibri"/>
        </w:rPr>
        <w:t xml:space="preserve">A period of three business days does not place an unreasonable burden on Intermediaries, in that all Intermediaries should in any case comply with </w:t>
      </w:r>
      <w:del w:id="1340" w:author="Benjamin DeBerg" w:date="2020-02-16T00:01:00Z">
        <w:r w:rsidDel="00567812">
          <w:rPr>
            <w:rStyle w:val="Ohne"/>
            <w:rFonts w:ascii="Calibri" w:eastAsia="Calibri" w:hAnsi="Calibri" w:cs="Calibri"/>
          </w:rPr>
          <w:delText>Standard 3.7 of SRD I/2007</w:delText>
        </w:r>
      </w:del>
      <w:ins w:id="1341" w:author="Benjamin DeBerg" w:date="2020-02-16T00:01:00Z">
        <w:r w:rsidR="00567812">
          <w:rPr>
            <w:rStyle w:val="Ohne"/>
            <w:rFonts w:ascii="Calibri" w:eastAsia="Calibri" w:hAnsi="Calibri" w:cs="Calibri"/>
          </w:rPr>
          <w:t>Article 9 of SRD IR 2018/1212</w:t>
        </w:r>
      </w:ins>
      <w:r>
        <w:rPr>
          <w:rStyle w:val="Ohne"/>
          <w:rFonts w:ascii="Calibri" w:eastAsia="Calibri" w:hAnsi="Calibri" w:cs="Calibri"/>
        </w:rPr>
        <w:t>, which requires to pass on any Notice of Participation "without delay"</w:t>
      </w:r>
      <w:del w:id="1342" w:author="Benjamin DeBerg" w:date="2020-02-16T00:03:00Z">
        <w:r w:rsidDel="00567812">
          <w:rPr>
            <w:rStyle w:val="Ohne"/>
            <w:rFonts w:ascii="Calibri" w:eastAsia="Calibri" w:hAnsi="Calibri" w:cs="Calibri"/>
          </w:rPr>
          <w:delText>, and with Standard 3.9 of SRD I/2007 which requires electronic formatted communication</w:delText>
        </w:r>
      </w:del>
      <w:r>
        <w:rPr>
          <w:rStyle w:val="Ohne"/>
          <w:rFonts w:ascii="Calibri" w:eastAsia="Calibri" w:hAnsi="Calibri" w:cs="Calibri"/>
        </w:rPr>
        <w:t xml:space="preserve">.  Each Intermediary in the Chain of Intermediaries should ensure that it receives an appropriate deadline from its account provider. </w:t>
      </w:r>
    </w:p>
  </w:footnote>
  <w:footnote w:id="38">
    <w:p w14:paraId="61A3475A" w14:textId="77777777" w:rsidR="00973A77" w:rsidRDefault="00973A77">
      <w:pPr>
        <w:pStyle w:val="Testonotaapidipagina"/>
      </w:pPr>
      <w:r>
        <w:rPr>
          <w:rStyle w:val="Rimandonotaapidipagina"/>
        </w:rPr>
        <w:footnoteRef/>
      </w:r>
      <w:r>
        <w:rPr>
          <w:rStyle w:val="Ohne"/>
          <w:rFonts w:ascii="Calibri" w:eastAsia="Calibri" w:hAnsi="Calibri" w:cs="Calibri"/>
        </w:rPr>
        <w:t xml:space="preserve"> For instance, if the GM is on Friday, the earliest possible Issuer Deadline is at close of business on the preceding Tuesday and the earliest possible Last Intermediary Deadline at close of business on the preceding Thursday. Record Date and Deadlines are at close of business, whereas the GM is deemed to take place at start of business. The concept of Business Days can be replaced with other statutory references set up by the national company law (i.e. trading days).</w:t>
      </w:r>
    </w:p>
  </w:footnote>
  <w:footnote w:id="39">
    <w:p w14:paraId="4FF53B63" w14:textId="77777777" w:rsidR="00973A77" w:rsidRDefault="00973A77">
      <w:pPr>
        <w:pStyle w:val="Testonotaapidipagina"/>
      </w:pPr>
      <w:r>
        <w:rPr>
          <w:rStyle w:val="Rimandonotaapidipagina"/>
        </w:rPr>
        <w:footnoteRef/>
      </w:r>
      <w:r>
        <w:rPr>
          <w:rStyle w:val="OhneA"/>
          <w:rFonts w:eastAsia="Arial Unicode MS" w:cs="Arial Unicode MS"/>
        </w:rPr>
        <w:t xml:space="preserve"> </w:t>
      </w:r>
      <w:r>
        <w:rPr>
          <w:rStyle w:val="Ohne"/>
          <w:rFonts w:ascii="Calibri" w:eastAsia="Calibri" w:hAnsi="Calibri" w:cs="Calibri"/>
        </w:rPr>
        <w:t>What is defined by national company law, is the lapse of time between the Convocation and the Record Date.</w:t>
      </w:r>
    </w:p>
  </w:footnote>
  <w:footnote w:id="40">
    <w:p w14:paraId="0DF417B0" w14:textId="77777777" w:rsidR="00973A77" w:rsidRDefault="00973A77">
      <w:pPr>
        <w:pStyle w:val="Testonotaapidipagina"/>
      </w:pPr>
      <w:r>
        <w:rPr>
          <w:rStyle w:val="Rimandonotaapidipagina"/>
        </w:rPr>
        <w:footnoteRef/>
      </w:r>
      <w:r>
        <w:rPr>
          <w:rStyle w:val="OhneA"/>
          <w:rFonts w:eastAsia="Arial Unicode MS" w:cs="Arial Unicode MS"/>
        </w:rPr>
        <w:t xml:space="preserve"> </w:t>
      </w:r>
      <w:r>
        <w:rPr>
          <w:rStyle w:val="Ohne"/>
          <w:rFonts w:ascii="Calibri" w:eastAsia="Calibri" w:hAnsi="Calibri" w:cs="Calibri"/>
        </w:rPr>
        <w:t>For the sequence of 2) Record Date and 3) Last Intermediary Deadline: where possible.</w:t>
      </w:r>
    </w:p>
  </w:footnote>
  <w:footnote w:id="41">
    <w:p w14:paraId="683D82CB" w14:textId="77777777" w:rsidR="00973A77" w:rsidRDefault="00973A77">
      <w:pPr>
        <w:pStyle w:val="Testonotaapidipagina"/>
      </w:pPr>
      <w:r>
        <w:rPr>
          <w:rStyle w:val="Ohne"/>
          <w:rFonts w:ascii="Calibri" w:eastAsia="Calibri" w:hAnsi="Calibri" w:cs="Calibri"/>
          <w:b/>
          <w:bCs/>
          <w:vertAlign w:val="superscript"/>
        </w:rPr>
        <w:footnoteRef/>
      </w:r>
      <w:r>
        <w:rPr>
          <w:rStyle w:val="Ohne"/>
          <w:rFonts w:ascii="Calibri" w:eastAsia="Calibri" w:hAnsi="Calibri" w:cs="Calibri"/>
        </w:rPr>
        <w:t xml:space="preserve"> What is defined by national company law, is the lapse of time between the Record Date and the GM.</w:t>
      </w:r>
    </w:p>
  </w:footnote>
  <w:footnote w:id="42">
    <w:p w14:paraId="5EA71AC2" w14:textId="77777777" w:rsidR="00973A77" w:rsidRDefault="00973A77">
      <w:pPr>
        <w:pStyle w:val="Testonotaapidipagina"/>
      </w:pPr>
      <w:r>
        <w:rPr>
          <w:rStyle w:val="Ohne"/>
          <w:rFonts w:ascii="Calibri" w:eastAsia="Calibri" w:hAnsi="Calibri" w:cs="Calibri"/>
          <w:b/>
          <w:bCs/>
          <w:vertAlign w:val="superscript"/>
        </w:rPr>
        <w:footnoteRef/>
      </w:r>
      <w:r>
        <w:rPr>
          <w:rStyle w:val="Ohne"/>
          <w:rFonts w:ascii="Calibri" w:eastAsia="Calibri" w:hAnsi="Calibri" w:cs="Calibri"/>
        </w:rPr>
        <w:t xml:space="preserve"> These sample notices are based on the following assumptions: the Issuer has an agent; the shares are registered, but not in the name of the End Investor; there are both a Shareholder and an End Investor and the Issuer requests the identity and contact details of both of them; the Issuer requests to provide the votes on a disaggregated basis.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4ABB" w14:textId="77777777" w:rsidR="00973A77" w:rsidRDefault="00973A77">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061"/>
    <w:multiLevelType w:val="hybridMultilevel"/>
    <w:tmpl w:val="B248EFBC"/>
    <w:numStyleLink w:val="ImportierterStil15"/>
  </w:abstractNum>
  <w:abstractNum w:abstractNumId="1" w15:restartNumberingAfterBreak="0">
    <w:nsid w:val="031C6A84"/>
    <w:multiLevelType w:val="hybridMultilevel"/>
    <w:tmpl w:val="9E386FAC"/>
    <w:numStyleLink w:val="ImportierterStil50"/>
  </w:abstractNum>
  <w:abstractNum w:abstractNumId="2" w15:restartNumberingAfterBreak="0">
    <w:nsid w:val="03A619E4"/>
    <w:multiLevelType w:val="hybridMultilevel"/>
    <w:tmpl w:val="0E287EBE"/>
    <w:styleLink w:val="ImportierterStil10"/>
    <w:lvl w:ilvl="0" w:tplc="BC5C8E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EA1A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62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2CA58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0284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077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38A6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AA62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660A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1C11DF"/>
    <w:multiLevelType w:val="hybridMultilevel"/>
    <w:tmpl w:val="71D6A3BE"/>
    <w:styleLink w:val="ImportierterStil3"/>
    <w:lvl w:ilvl="0" w:tplc="41E088B2">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EC120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044192">
      <w:start w:val="1"/>
      <w:numFmt w:val="bullet"/>
      <w:lvlText w:val="·"/>
      <w:lvlJc w:val="left"/>
      <w:pPr>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CC9526">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80BA0C">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ADA6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6E272">
      <w:start w:val="1"/>
      <w:numFmt w:val="bullet"/>
      <w:lvlText w:val="·"/>
      <w:lvlJc w:val="left"/>
      <w:pPr>
        <w:ind w:left="4320" w:hanging="49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25320">
      <w:start w:val="1"/>
      <w:numFmt w:val="bullet"/>
      <w:lvlText w:val="o"/>
      <w:lvlJc w:val="left"/>
      <w:pPr>
        <w:ind w:left="4819" w:hanging="4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F6198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1078EE"/>
    <w:multiLevelType w:val="hybridMultilevel"/>
    <w:tmpl w:val="0E344446"/>
    <w:styleLink w:val="ImportierterStil2"/>
    <w:lvl w:ilvl="0" w:tplc="C17672D0">
      <w:start w:val="1"/>
      <w:numFmt w:val="bullet"/>
      <w:lvlText w:val="·"/>
      <w:lvlJc w:val="left"/>
      <w:pPr>
        <w:ind w:left="7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56F578">
      <w:start w:val="1"/>
      <w:numFmt w:val="bullet"/>
      <w:lvlText w:val="·"/>
      <w:lvlJc w:val="left"/>
      <w:pPr>
        <w:ind w:left="120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ABCA8">
      <w:start w:val="1"/>
      <w:numFmt w:val="bullet"/>
      <w:lvlText w:val="·"/>
      <w:lvlJc w:val="left"/>
      <w:pPr>
        <w:ind w:left="168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D21D74">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787CC8">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6823F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E853B6">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7A56EE">
      <w:start w:val="1"/>
      <w:numFmt w:val="bullet"/>
      <w:lvlText w:val="o"/>
      <w:lvlJc w:val="left"/>
      <w:pPr>
        <w:ind w:left="4819" w:hanging="4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3C31A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3C0226"/>
    <w:multiLevelType w:val="hybridMultilevel"/>
    <w:tmpl w:val="2D7EAB16"/>
    <w:styleLink w:val="ImportierterStil20"/>
    <w:lvl w:ilvl="0" w:tplc="EA4E4B60">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44FAA6">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EC4AB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0862E">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D00528">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0E80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1A368C">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26195A">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AA929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253C0B"/>
    <w:multiLevelType w:val="hybridMultilevel"/>
    <w:tmpl w:val="71D6A3BE"/>
    <w:numStyleLink w:val="ImportierterStil3"/>
  </w:abstractNum>
  <w:abstractNum w:abstractNumId="7" w15:restartNumberingAfterBreak="0">
    <w:nsid w:val="12784A7D"/>
    <w:multiLevelType w:val="hybridMultilevel"/>
    <w:tmpl w:val="B248EFBC"/>
    <w:styleLink w:val="ImportierterStil15"/>
    <w:lvl w:ilvl="0" w:tplc="8B8E38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4B4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F6F5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D21E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F2D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C6F5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E4B2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927F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02F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E441C0"/>
    <w:multiLevelType w:val="hybridMultilevel"/>
    <w:tmpl w:val="B3D0B292"/>
    <w:numStyleLink w:val="ImportierterStil21"/>
  </w:abstractNum>
  <w:abstractNum w:abstractNumId="9" w15:restartNumberingAfterBreak="0">
    <w:nsid w:val="194227A1"/>
    <w:multiLevelType w:val="hybridMultilevel"/>
    <w:tmpl w:val="E8B64FF8"/>
    <w:styleLink w:val="ImportierterStil1"/>
    <w:lvl w:ilvl="0" w:tplc="430A3788">
      <w:start w:val="1"/>
      <w:numFmt w:val="lowerLetter"/>
      <w:lvlText w:val="%1)"/>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666CC">
      <w:start w:val="1"/>
      <w:numFmt w:val="lowerLetter"/>
      <w:lvlText w:val="%2."/>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1C4086">
      <w:start w:val="1"/>
      <w:numFmt w:val="lowerRoman"/>
      <w:lvlText w:val="%3."/>
      <w:lvlJc w:val="left"/>
      <w:pPr>
        <w:ind w:left="1440" w:hanging="68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6FAF4">
      <w:start w:val="1"/>
      <w:numFmt w:val="decimal"/>
      <w:lvlText w:val="%4."/>
      <w:lvlJc w:val="left"/>
      <w:pPr>
        <w:ind w:left="216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44BA52">
      <w:start w:val="1"/>
      <w:numFmt w:val="lowerLetter"/>
      <w:lvlText w:val="%5."/>
      <w:lvlJc w:val="left"/>
      <w:pPr>
        <w:ind w:left="288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E8A9C">
      <w:start w:val="1"/>
      <w:numFmt w:val="lowerRoman"/>
      <w:lvlText w:val="%6."/>
      <w:lvlJc w:val="left"/>
      <w:pPr>
        <w:ind w:left="3600" w:hanging="68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44D6E">
      <w:start w:val="1"/>
      <w:numFmt w:val="decimal"/>
      <w:lvlText w:val="%7."/>
      <w:lvlJc w:val="left"/>
      <w:pPr>
        <w:ind w:left="43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1A1A78">
      <w:start w:val="1"/>
      <w:numFmt w:val="lowerLetter"/>
      <w:lvlText w:val="%8."/>
      <w:lvlJc w:val="left"/>
      <w:pPr>
        <w:ind w:left="4819" w:hanging="499"/>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1C4EC2">
      <w:start w:val="1"/>
      <w:numFmt w:val="lowerRoman"/>
      <w:lvlText w:val="%9."/>
      <w:lvlJc w:val="left"/>
      <w:pPr>
        <w:ind w:left="5760" w:hanging="681"/>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3225B5"/>
    <w:multiLevelType w:val="hybridMultilevel"/>
    <w:tmpl w:val="B3D0B292"/>
    <w:styleLink w:val="ImportierterStil21"/>
    <w:lvl w:ilvl="0" w:tplc="0E205830">
      <w:start w:val="1"/>
      <w:numFmt w:val="low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F899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217CA">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A44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18BEB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C436EE">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AD0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AC1A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1A8F3E">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D2E1B64"/>
    <w:multiLevelType w:val="hybridMultilevel"/>
    <w:tmpl w:val="F8265F08"/>
    <w:styleLink w:val="ImportierterStil12"/>
    <w:lvl w:ilvl="0" w:tplc="4F587BA2">
      <w:start w:val="1"/>
      <w:numFmt w:val="bullet"/>
      <w:lvlText w:val="·"/>
      <w:lvlJc w:val="left"/>
      <w:pPr>
        <w:tabs>
          <w:tab w:val="num" w:pos="720"/>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2C958">
      <w:start w:val="1"/>
      <w:numFmt w:val="bullet"/>
      <w:lvlText w:val="o"/>
      <w:lvlJc w:val="left"/>
      <w:pPr>
        <w:tabs>
          <w:tab w:val="left" w:pos="720"/>
          <w:tab w:val="num" w:pos="1440"/>
        </w:tabs>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0C7B52">
      <w:start w:val="1"/>
      <w:numFmt w:val="bullet"/>
      <w:lvlText w:val="▪"/>
      <w:lvlJc w:val="left"/>
      <w:pPr>
        <w:tabs>
          <w:tab w:val="left" w:pos="720"/>
          <w:tab w:val="num" w:pos="2160"/>
        </w:tabs>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883A6">
      <w:start w:val="1"/>
      <w:numFmt w:val="bullet"/>
      <w:lvlText w:val="·"/>
      <w:lvlJc w:val="left"/>
      <w:pPr>
        <w:tabs>
          <w:tab w:val="left" w:pos="720"/>
          <w:tab w:val="num" w:pos="2880"/>
        </w:tabs>
        <w:ind w:left="29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2A0C6">
      <w:start w:val="1"/>
      <w:numFmt w:val="bullet"/>
      <w:lvlText w:val="o"/>
      <w:lvlJc w:val="left"/>
      <w:pPr>
        <w:tabs>
          <w:tab w:val="left" w:pos="720"/>
          <w:tab w:val="num" w:pos="3600"/>
        </w:tabs>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2C611E">
      <w:start w:val="1"/>
      <w:numFmt w:val="bullet"/>
      <w:lvlText w:val="▪"/>
      <w:lvlJc w:val="left"/>
      <w:pPr>
        <w:tabs>
          <w:tab w:val="left" w:pos="720"/>
          <w:tab w:val="num" w:pos="4320"/>
        </w:tabs>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6F8F4">
      <w:start w:val="1"/>
      <w:numFmt w:val="bullet"/>
      <w:lvlText w:val="·"/>
      <w:lvlJc w:val="left"/>
      <w:pPr>
        <w:tabs>
          <w:tab w:val="left" w:pos="720"/>
          <w:tab w:val="num" w:pos="5040"/>
        </w:tabs>
        <w:ind w:left="51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9869E8">
      <w:start w:val="1"/>
      <w:numFmt w:val="bullet"/>
      <w:lvlText w:val="o"/>
      <w:lvlJc w:val="left"/>
      <w:pPr>
        <w:tabs>
          <w:tab w:val="left" w:pos="720"/>
          <w:tab w:val="num" w:pos="5760"/>
        </w:tabs>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B8D6E4">
      <w:start w:val="1"/>
      <w:numFmt w:val="bullet"/>
      <w:lvlText w:val="▪"/>
      <w:lvlJc w:val="left"/>
      <w:pPr>
        <w:tabs>
          <w:tab w:val="left" w:pos="720"/>
          <w:tab w:val="num" w:pos="6480"/>
        </w:tabs>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EFC5F88"/>
    <w:multiLevelType w:val="hybridMultilevel"/>
    <w:tmpl w:val="F8265F08"/>
    <w:numStyleLink w:val="ImportierterStil12"/>
  </w:abstractNum>
  <w:abstractNum w:abstractNumId="13" w15:restartNumberingAfterBreak="0">
    <w:nsid w:val="1F0A7062"/>
    <w:multiLevelType w:val="hybridMultilevel"/>
    <w:tmpl w:val="5C605150"/>
    <w:numStyleLink w:val="ImportierterStil11"/>
  </w:abstractNum>
  <w:abstractNum w:abstractNumId="14" w15:restartNumberingAfterBreak="0">
    <w:nsid w:val="1FCF747C"/>
    <w:multiLevelType w:val="hybridMultilevel"/>
    <w:tmpl w:val="0A48CD98"/>
    <w:styleLink w:val="Punkte"/>
    <w:lvl w:ilvl="0" w:tplc="F4423F40">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681A94">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6C08F0">
      <w:start w:val="1"/>
      <w:numFmt w:val="bullet"/>
      <w:lvlText w:val="-"/>
      <w:lvlJc w:val="left"/>
      <w:pPr>
        <w:ind w:left="1389" w:hanging="18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A495E2">
      <w:start w:val="1"/>
      <w:numFmt w:val="bullet"/>
      <w:lvlText w:val="-"/>
      <w:lvlJc w:val="left"/>
      <w:pPr>
        <w:ind w:left="1989" w:hanging="18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0493A">
      <w:start w:val="1"/>
      <w:numFmt w:val="bullet"/>
      <w:lvlText w:val="-"/>
      <w:lvlJc w:val="left"/>
      <w:pPr>
        <w:ind w:left="2589" w:hanging="18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485394">
      <w:start w:val="1"/>
      <w:numFmt w:val="bullet"/>
      <w:lvlText w:val="-"/>
      <w:lvlJc w:val="left"/>
      <w:pPr>
        <w:ind w:left="3189" w:hanging="18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04705A">
      <w:start w:val="1"/>
      <w:numFmt w:val="bullet"/>
      <w:lvlText w:val="-"/>
      <w:lvlJc w:val="left"/>
      <w:pPr>
        <w:ind w:left="3789" w:hanging="18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F07774">
      <w:start w:val="1"/>
      <w:numFmt w:val="bullet"/>
      <w:lvlText w:val="-"/>
      <w:lvlJc w:val="left"/>
      <w:pPr>
        <w:ind w:left="4389" w:hanging="18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665798">
      <w:start w:val="1"/>
      <w:numFmt w:val="bullet"/>
      <w:lvlText w:val="-"/>
      <w:lvlJc w:val="left"/>
      <w:pPr>
        <w:ind w:left="4989" w:hanging="189"/>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0CD1C94"/>
    <w:multiLevelType w:val="hybridMultilevel"/>
    <w:tmpl w:val="3C2EFB74"/>
    <w:numStyleLink w:val="ImportierterStil4"/>
  </w:abstractNum>
  <w:abstractNum w:abstractNumId="16" w15:restartNumberingAfterBreak="0">
    <w:nsid w:val="20F915C1"/>
    <w:multiLevelType w:val="hybridMultilevel"/>
    <w:tmpl w:val="9E386FAC"/>
    <w:styleLink w:val="ImportierterStil50"/>
    <w:lvl w:ilvl="0" w:tplc="97806F8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B2BE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E699F0">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EA354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CE027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F648BC">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821D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B8AC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549F78">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1877ED6"/>
    <w:multiLevelType w:val="hybridMultilevel"/>
    <w:tmpl w:val="5C605150"/>
    <w:styleLink w:val="ImportierterStil11"/>
    <w:lvl w:ilvl="0" w:tplc="C76C25AA">
      <w:start w:val="1"/>
      <w:numFmt w:val="bullet"/>
      <w:lvlText w:val="·"/>
      <w:lvlJc w:val="left"/>
      <w:pPr>
        <w:tabs>
          <w:tab w:val="num" w:pos="709"/>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C9F74">
      <w:start w:val="1"/>
      <w:numFmt w:val="bullet"/>
      <w:lvlText w:val="o"/>
      <w:lvlJc w:val="left"/>
      <w:pPr>
        <w:tabs>
          <w:tab w:val="left" w:pos="709"/>
          <w:tab w:val="num" w:pos="1440"/>
          <w:tab w:val="left" w:pos="1680"/>
          <w:tab w:val="left" w:pos="2240"/>
          <w:tab w:val="left" w:pos="2800"/>
          <w:tab w:val="left" w:pos="3360"/>
          <w:tab w:val="left" w:pos="3920"/>
          <w:tab w:val="left" w:pos="4480"/>
          <w:tab w:val="left" w:pos="5040"/>
          <w:tab w:val="left" w:pos="5600"/>
          <w:tab w:val="left" w:pos="6160"/>
          <w:tab w:val="left" w:pos="6720"/>
        </w:tabs>
        <w:ind w:left="1451" w:hanging="6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486DAE">
      <w:start w:val="1"/>
      <w:numFmt w:val="bullet"/>
      <w:lvlText w:val="▪"/>
      <w:lvlJc w:val="left"/>
      <w:pPr>
        <w:tabs>
          <w:tab w:val="left" w:pos="709"/>
          <w:tab w:val="left" w:pos="1680"/>
          <w:tab w:val="num" w:pos="2160"/>
          <w:tab w:val="left" w:pos="2240"/>
          <w:tab w:val="left" w:pos="2800"/>
          <w:tab w:val="left" w:pos="3360"/>
          <w:tab w:val="left" w:pos="3920"/>
          <w:tab w:val="left" w:pos="4480"/>
          <w:tab w:val="left" w:pos="5040"/>
          <w:tab w:val="left" w:pos="5600"/>
          <w:tab w:val="left" w:pos="6160"/>
          <w:tab w:val="left" w:pos="6720"/>
        </w:tabs>
        <w:ind w:left="2171" w:hanging="4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F03FE4">
      <w:start w:val="1"/>
      <w:numFmt w:val="bullet"/>
      <w:lvlText w:val="·"/>
      <w:lvlJc w:val="left"/>
      <w:pPr>
        <w:tabs>
          <w:tab w:val="left" w:pos="709"/>
          <w:tab w:val="left" w:pos="1680"/>
          <w:tab w:val="left" w:pos="2240"/>
          <w:tab w:val="num" w:pos="2800"/>
          <w:tab w:val="left" w:pos="3360"/>
          <w:tab w:val="left" w:pos="3920"/>
          <w:tab w:val="left" w:pos="4480"/>
          <w:tab w:val="left" w:pos="5040"/>
          <w:tab w:val="left" w:pos="5600"/>
          <w:tab w:val="left" w:pos="6160"/>
          <w:tab w:val="left" w:pos="6720"/>
        </w:tabs>
        <w:ind w:left="2811" w:hanging="29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92F18C">
      <w:start w:val="1"/>
      <w:numFmt w:val="bullet"/>
      <w:lvlText w:val="o"/>
      <w:lvlJc w:val="left"/>
      <w:pPr>
        <w:tabs>
          <w:tab w:val="left" w:pos="709"/>
          <w:tab w:val="left" w:pos="1680"/>
          <w:tab w:val="left" w:pos="2240"/>
          <w:tab w:val="left" w:pos="2800"/>
          <w:tab w:val="num" w:pos="3600"/>
          <w:tab w:val="left" w:pos="3920"/>
          <w:tab w:val="left" w:pos="4480"/>
          <w:tab w:val="left" w:pos="5040"/>
          <w:tab w:val="left" w:pos="5600"/>
          <w:tab w:val="left" w:pos="6160"/>
          <w:tab w:val="left" w:pos="6720"/>
        </w:tabs>
        <w:ind w:left="3611" w:hanging="6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5A84E6">
      <w:start w:val="1"/>
      <w:numFmt w:val="bullet"/>
      <w:lvlText w:val="▪"/>
      <w:lvlJc w:val="left"/>
      <w:pPr>
        <w:tabs>
          <w:tab w:val="left" w:pos="709"/>
          <w:tab w:val="left" w:pos="1680"/>
          <w:tab w:val="left" w:pos="2240"/>
          <w:tab w:val="left" w:pos="2800"/>
          <w:tab w:val="left" w:pos="3360"/>
          <w:tab w:val="left" w:pos="3920"/>
          <w:tab w:val="num" w:pos="4320"/>
          <w:tab w:val="left" w:pos="4480"/>
          <w:tab w:val="left" w:pos="5040"/>
          <w:tab w:val="left" w:pos="5600"/>
          <w:tab w:val="left" w:pos="6160"/>
          <w:tab w:val="left" w:pos="6720"/>
        </w:tabs>
        <w:ind w:left="4331" w:hanging="53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E6ED4">
      <w:start w:val="1"/>
      <w:numFmt w:val="bullet"/>
      <w:lvlText w:val="·"/>
      <w:lvlJc w:val="left"/>
      <w:pPr>
        <w:tabs>
          <w:tab w:val="left" w:pos="709"/>
          <w:tab w:val="left" w:pos="1680"/>
          <w:tab w:val="left" w:pos="2240"/>
          <w:tab w:val="left" w:pos="2800"/>
          <w:tab w:val="left" w:pos="3360"/>
          <w:tab w:val="left" w:pos="3920"/>
          <w:tab w:val="left" w:pos="4480"/>
          <w:tab w:val="num" w:pos="5040"/>
          <w:tab w:val="left" w:pos="5600"/>
          <w:tab w:val="left" w:pos="6160"/>
          <w:tab w:val="left" w:pos="6720"/>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229E10">
      <w:start w:val="1"/>
      <w:numFmt w:val="bullet"/>
      <w:lvlText w:val="o"/>
      <w:lvlJc w:val="left"/>
      <w:pPr>
        <w:tabs>
          <w:tab w:val="left" w:pos="709"/>
          <w:tab w:val="left" w:pos="1680"/>
          <w:tab w:val="left" w:pos="2240"/>
          <w:tab w:val="left" w:pos="2800"/>
          <w:tab w:val="left" w:pos="3360"/>
          <w:tab w:val="left" w:pos="3920"/>
          <w:tab w:val="left" w:pos="4480"/>
          <w:tab w:val="left" w:pos="5040"/>
          <w:tab w:val="num" w:pos="5600"/>
          <w:tab w:val="left" w:pos="6160"/>
          <w:tab w:val="left" w:pos="6720"/>
        </w:tabs>
        <w:ind w:left="5611" w:hanging="2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7C86A8">
      <w:start w:val="1"/>
      <w:numFmt w:val="bullet"/>
      <w:lvlText w:val="▪"/>
      <w:lvlJc w:val="left"/>
      <w:pPr>
        <w:tabs>
          <w:tab w:val="left" w:pos="709"/>
          <w:tab w:val="left" w:pos="1680"/>
          <w:tab w:val="left" w:pos="2240"/>
          <w:tab w:val="left" w:pos="2800"/>
          <w:tab w:val="left" w:pos="3360"/>
          <w:tab w:val="left" w:pos="3920"/>
          <w:tab w:val="left" w:pos="4480"/>
          <w:tab w:val="left" w:pos="5040"/>
          <w:tab w:val="left" w:pos="5600"/>
          <w:tab w:val="num" w:pos="6480"/>
          <w:tab w:val="left" w:pos="6720"/>
        </w:tabs>
        <w:ind w:left="6491" w:hanging="6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272A1C"/>
    <w:multiLevelType w:val="hybridMultilevel"/>
    <w:tmpl w:val="C32624EE"/>
    <w:numStyleLink w:val="ImportierterStil6"/>
  </w:abstractNum>
  <w:abstractNum w:abstractNumId="19" w15:restartNumberingAfterBreak="0">
    <w:nsid w:val="2A6B07EE"/>
    <w:multiLevelType w:val="hybridMultilevel"/>
    <w:tmpl w:val="C32624EE"/>
    <w:styleLink w:val="ImportierterStil6"/>
    <w:lvl w:ilvl="0" w:tplc="3192F4D4">
      <w:start w:val="1"/>
      <w:numFmt w:val="decimal"/>
      <w:lvlText w:val="%1."/>
      <w:lvlJc w:val="left"/>
      <w:pPr>
        <w:ind w:left="6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0B31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70C24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C6DA6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6C26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6C7C3E">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4475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743B6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5E8A98">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2B7595"/>
    <w:multiLevelType w:val="hybridMultilevel"/>
    <w:tmpl w:val="8C2617C8"/>
    <w:numStyleLink w:val="ImportierterStil60"/>
  </w:abstractNum>
  <w:abstractNum w:abstractNumId="21" w15:restartNumberingAfterBreak="0">
    <w:nsid w:val="2F811347"/>
    <w:multiLevelType w:val="hybridMultilevel"/>
    <w:tmpl w:val="8C2617C8"/>
    <w:styleLink w:val="ImportierterStil60"/>
    <w:lvl w:ilvl="0" w:tplc="C642489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20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562784">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E58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7CDD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ABF2E">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EEB12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F0BBC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E332C">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12B07D4"/>
    <w:multiLevelType w:val="hybridMultilevel"/>
    <w:tmpl w:val="0A48CD98"/>
    <w:numStyleLink w:val="Punkte"/>
  </w:abstractNum>
  <w:abstractNum w:abstractNumId="23" w15:restartNumberingAfterBreak="0">
    <w:nsid w:val="35C90E1A"/>
    <w:multiLevelType w:val="hybridMultilevel"/>
    <w:tmpl w:val="24D2FA32"/>
    <w:numStyleLink w:val="ImportierterStil5"/>
  </w:abstractNum>
  <w:abstractNum w:abstractNumId="24" w15:restartNumberingAfterBreak="0">
    <w:nsid w:val="406E77AC"/>
    <w:multiLevelType w:val="hybridMultilevel"/>
    <w:tmpl w:val="83BC5092"/>
    <w:styleLink w:val="ImportierterStil13"/>
    <w:lvl w:ilvl="0" w:tplc="8266FE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CC61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C6A1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07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033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2CA8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8A78E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D8ED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066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2D77775"/>
    <w:multiLevelType w:val="hybridMultilevel"/>
    <w:tmpl w:val="83BC5092"/>
    <w:numStyleLink w:val="ImportierterStil13"/>
  </w:abstractNum>
  <w:abstractNum w:abstractNumId="26" w15:restartNumberingAfterBreak="0">
    <w:nsid w:val="42F15A70"/>
    <w:multiLevelType w:val="hybridMultilevel"/>
    <w:tmpl w:val="AC32A4A2"/>
    <w:styleLink w:val="ImportierterStil40"/>
    <w:lvl w:ilvl="0" w:tplc="8D52219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8E3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DE768E">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EA9B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C2B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8258C6">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7276F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83C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4BA82">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3240044"/>
    <w:multiLevelType w:val="hybridMultilevel"/>
    <w:tmpl w:val="AC32A4A2"/>
    <w:numStyleLink w:val="ImportierterStil40"/>
  </w:abstractNum>
  <w:abstractNum w:abstractNumId="28" w15:restartNumberingAfterBreak="0">
    <w:nsid w:val="489B35B0"/>
    <w:multiLevelType w:val="hybridMultilevel"/>
    <w:tmpl w:val="2D7EAB16"/>
    <w:numStyleLink w:val="ImportierterStil20"/>
  </w:abstractNum>
  <w:abstractNum w:abstractNumId="29" w15:restartNumberingAfterBreak="0">
    <w:nsid w:val="49655CC7"/>
    <w:multiLevelType w:val="hybridMultilevel"/>
    <w:tmpl w:val="1BB8E3FC"/>
    <w:styleLink w:val="ImportierterStil100"/>
    <w:lvl w:ilvl="0" w:tplc="F69A2D4E">
      <w:start w:val="1"/>
      <w:numFmt w:val="low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80A8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4A8EB2">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2C0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485C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886970">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38C1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7E25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A295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9F91281"/>
    <w:multiLevelType w:val="hybridMultilevel"/>
    <w:tmpl w:val="35E4B822"/>
    <w:styleLink w:val="ImportierterStil30"/>
    <w:lvl w:ilvl="0" w:tplc="8430CCBA">
      <w:start w:val="1"/>
      <w:numFmt w:val="lowerRoman"/>
      <w:lvlText w:val="%1)"/>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4C5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E432D2">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EE18A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E0DBB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6CDB84">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3E5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505B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7CCAAE">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EE31B07"/>
    <w:multiLevelType w:val="hybridMultilevel"/>
    <w:tmpl w:val="CCAA2834"/>
    <w:numStyleLink w:val="ImportierterStil70"/>
  </w:abstractNum>
  <w:abstractNum w:abstractNumId="32" w15:restartNumberingAfterBreak="0">
    <w:nsid w:val="4FF22D82"/>
    <w:multiLevelType w:val="hybridMultilevel"/>
    <w:tmpl w:val="35E4B822"/>
    <w:numStyleLink w:val="ImportierterStil30"/>
  </w:abstractNum>
  <w:abstractNum w:abstractNumId="33" w15:restartNumberingAfterBreak="0">
    <w:nsid w:val="560953F7"/>
    <w:multiLevelType w:val="hybridMultilevel"/>
    <w:tmpl w:val="E8B64FF8"/>
    <w:numStyleLink w:val="ImportierterStil1"/>
  </w:abstractNum>
  <w:abstractNum w:abstractNumId="34" w15:restartNumberingAfterBreak="0">
    <w:nsid w:val="59247879"/>
    <w:multiLevelType w:val="hybridMultilevel"/>
    <w:tmpl w:val="3C2EFB74"/>
    <w:styleLink w:val="ImportierterStil4"/>
    <w:lvl w:ilvl="0" w:tplc="573E5886">
      <w:start w:val="1"/>
      <w:numFmt w:val="bullet"/>
      <w:lvlText w:val="·"/>
      <w:lvlJc w:val="left"/>
      <w:pPr>
        <w:ind w:left="177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6DBEE">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01E6A">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2471A">
      <w:start w:val="1"/>
      <w:numFmt w:val="bullet"/>
      <w:lvlText w:val="·"/>
      <w:lvlJc w:val="left"/>
      <w:pPr>
        <w:ind w:left="393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BA954A">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7601A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B010B4">
      <w:start w:val="1"/>
      <w:numFmt w:val="bullet"/>
      <w:lvlText w:val="·"/>
      <w:lvlJc w:val="left"/>
      <w:pPr>
        <w:ind w:left="609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C627C">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C25182">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B6757D1"/>
    <w:multiLevelType w:val="hybridMultilevel"/>
    <w:tmpl w:val="494448CE"/>
    <w:styleLink w:val="ImportierterStil14"/>
    <w:lvl w:ilvl="0" w:tplc="760413A0">
      <w:start w:val="1"/>
      <w:numFmt w:val="bullet"/>
      <w:lvlText w:val="·"/>
      <w:lvlJc w:val="left"/>
      <w:pPr>
        <w:tabs>
          <w:tab w:val="num" w:pos="709"/>
          <w:tab w:val="left" w:pos="1120"/>
          <w:tab w:val="left" w:pos="1680"/>
          <w:tab w:val="left" w:pos="2240"/>
          <w:tab w:val="left" w:pos="2800"/>
          <w:tab w:val="left" w:pos="3360"/>
          <w:tab w:val="left" w:pos="3920"/>
          <w:tab w:val="left" w:pos="4480"/>
          <w:tab w:val="left" w:pos="5040"/>
          <w:tab w:val="left" w:pos="5600"/>
          <w:tab w:val="left" w:pos="6160"/>
          <w:tab w:val="left" w:pos="6720"/>
        </w:tabs>
        <w:ind w:left="1146"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4E3C5A">
      <w:start w:val="1"/>
      <w:numFmt w:val="bullet"/>
      <w:lvlText w:val="o"/>
      <w:lvlJc w:val="left"/>
      <w:pPr>
        <w:tabs>
          <w:tab w:val="left" w:pos="709"/>
          <w:tab w:val="left" w:pos="1120"/>
          <w:tab w:val="num" w:pos="1680"/>
          <w:tab w:val="left" w:pos="2240"/>
          <w:tab w:val="left" w:pos="2800"/>
          <w:tab w:val="left" w:pos="3360"/>
          <w:tab w:val="left" w:pos="3920"/>
          <w:tab w:val="left" w:pos="4480"/>
          <w:tab w:val="left" w:pos="5040"/>
          <w:tab w:val="left" w:pos="5600"/>
          <w:tab w:val="left" w:pos="6160"/>
          <w:tab w:val="left" w:pos="6720"/>
        </w:tabs>
        <w:ind w:left="2117" w:hanging="9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47508">
      <w:start w:val="1"/>
      <w:numFmt w:val="bullet"/>
      <w:lvlText w:val="▪"/>
      <w:lvlJc w:val="left"/>
      <w:pPr>
        <w:tabs>
          <w:tab w:val="left" w:pos="709"/>
          <w:tab w:val="left" w:pos="1120"/>
          <w:tab w:val="left" w:pos="1680"/>
          <w:tab w:val="num" w:pos="2240"/>
          <w:tab w:val="left" w:pos="2800"/>
          <w:tab w:val="left" w:pos="3360"/>
          <w:tab w:val="left" w:pos="3920"/>
          <w:tab w:val="left" w:pos="4480"/>
          <w:tab w:val="left" w:pos="5040"/>
          <w:tab w:val="left" w:pos="5600"/>
          <w:tab w:val="left" w:pos="6160"/>
          <w:tab w:val="left" w:pos="6720"/>
        </w:tabs>
        <w:ind w:left="2677" w:hanging="8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425ECC">
      <w:start w:val="1"/>
      <w:numFmt w:val="bullet"/>
      <w:lvlText w:val="·"/>
      <w:lvlJc w:val="left"/>
      <w:pPr>
        <w:tabs>
          <w:tab w:val="left" w:pos="709"/>
          <w:tab w:val="left" w:pos="1120"/>
          <w:tab w:val="left" w:pos="1680"/>
          <w:tab w:val="left" w:pos="2240"/>
          <w:tab w:val="num" w:pos="2800"/>
          <w:tab w:val="left" w:pos="3360"/>
          <w:tab w:val="left" w:pos="3920"/>
          <w:tab w:val="left" w:pos="4480"/>
          <w:tab w:val="left" w:pos="5040"/>
          <w:tab w:val="left" w:pos="5600"/>
          <w:tab w:val="left" w:pos="6160"/>
          <w:tab w:val="left" w:pos="6720"/>
        </w:tabs>
        <w:ind w:left="3237" w:hanging="65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B4D050">
      <w:start w:val="1"/>
      <w:numFmt w:val="bullet"/>
      <w:lvlText w:val="o"/>
      <w:lvlJc w:val="left"/>
      <w:pPr>
        <w:tabs>
          <w:tab w:val="left" w:pos="709"/>
          <w:tab w:val="left" w:pos="1120"/>
          <w:tab w:val="left" w:pos="1680"/>
          <w:tab w:val="left" w:pos="2240"/>
          <w:tab w:val="left" w:pos="2800"/>
          <w:tab w:val="left" w:pos="3360"/>
          <w:tab w:val="num" w:pos="3920"/>
          <w:tab w:val="left" w:pos="4480"/>
          <w:tab w:val="left" w:pos="5040"/>
          <w:tab w:val="left" w:pos="5600"/>
          <w:tab w:val="left" w:pos="6160"/>
          <w:tab w:val="left" w:pos="6720"/>
        </w:tabs>
        <w:ind w:left="4357" w:hanging="10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ACE04C">
      <w:start w:val="1"/>
      <w:numFmt w:val="bullet"/>
      <w:lvlText w:val="▪"/>
      <w:lvlJc w:val="left"/>
      <w:pPr>
        <w:tabs>
          <w:tab w:val="left" w:pos="709"/>
          <w:tab w:val="left" w:pos="1120"/>
          <w:tab w:val="left" w:pos="1680"/>
          <w:tab w:val="left" w:pos="2240"/>
          <w:tab w:val="left" w:pos="2800"/>
          <w:tab w:val="left" w:pos="3360"/>
          <w:tab w:val="left" w:pos="3920"/>
          <w:tab w:val="num" w:pos="4480"/>
          <w:tab w:val="left" w:pos="5040"/>
          <w:tab w:val="left" w:pos="5600"/>
          <w:tab w:val="left" w:pos="6160"/>
          <w:tab w:val="left" w:pos="6720"/>
        </w:tabs>
        <w:ind w:left="4917" w:hanging="89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004BE8">
      <w:start w:val="1"/>
      <w:numFmt w:val="bullet"/>
      <w:lvlText w:val="·"/>
      <w:lvlJc w:val="left"/>
      <w:pPr>
        <w:tabs>
          <w:tab w:val="left" w:pos="709"/>
          <w:tab w:val="left" w:pos="1120"/>
          <w:tab w:val="left" w:pos="1680"/>
          <w:tab w:val="left" w:pos="2240"/>
          <w:tab w:val="left" w:pos="2800"/>
          <w:tab w:val="left" w:pos="3360"/>
          <w:tab w:val="left" w:pos="3920"/>
          <w:tab w:val="left" w:pos="4480"/>
          <w:tab w:val="num" w:pos="5040"/>
          <w:tab w:val="left" w:pos="5600"/>
          <w:tab w:val="left" w:pos="6160"/>
          <w:tab w:val="left" w:pos="6720"/>
        </w:tabs>
        <w:ind w:left="5477" w:hanging="73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C60BC">
      <w:start w:val="1"/>
      <w:numFmt w:val="bullet"/>
      <w:suff w:val="nothing"/>
      <w:lvlText w:val="o"/>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ind w:left="6025" w:hanging="5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1665F6">
      <w:start w:val="1"/>
      <w:numFmt w:val="bullet"/>
      <w:lvlText w:val="▪"/>
      <w:lvlJc w:val="left"/>
      <w:pPr>
        <w:tabs>
          <w:tab w:val="left" w:pos="709"/>
          <w:tab w:val="left" w:pos="1120"/>
          <w:tab w:val="left" w:pos="1680"/>
          <w:tab w:val="left" w:pos="2240"/>
          <w:tab w:val="left" w:pos="2800"/>
          <w:tab w:val="left" w:pos="3360"/>
          <w:tab w:val="left" w:pos="3920"/>
          <w:tab w:val="left" w:pos="4480"/>
          <w:tab w:val="left" w:pos="5040"/>
          <w:tab w:val="left" w:pos="5600"/>
          <w:tab w:val="left" w:pos="6160"/>
          <w:tab w:val="num" w:pos="6720"/>
        </w:tabs>
        <w:ind w:left="7157" w:hanging="9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E3A152F"/>
    <w:multiLevelType w:val="hybridMultilevel"/>
    <w:tmpl w:val="A7E47820"/>
    <w:numStyleLink w:val="ImportierterStil8"/>
  </w:abstractNum>
  <w:abstractNum w:abstractNumId="37" w15:restartNumberingAfterBreak="0">
    <w:nsid w:val="5EE301EA"/>
    <w:multiLevelType w:val="hybridMultilevel"/>
    <w:tmpl w:val="24D2FA32"/>
    <w:styleLink w:val="ImportierterStil5"/>
    <w:lvl w:ilvl="0" w:tplc="EBE2D3A4">
      <w:start w:val="1"/>
      <w:numFmt w:val="bullet"/>
      <w:lvlText w:val="·"/>
      <w:lvlJc w:val="left"/>
      <w:pPr>
        <w:ind w:left="177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8EB55C">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327AF0">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AA1208">
      <w:start w:val="1"/>
      <w:numFmt w:val="bullet"/>
      <w:lvlText w:val="·"/>
      <w:lvlJc w:val="left"/>
      <w:pPr>
        <w:ind w:left="393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988330">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E82680">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74BDD0">
      <w:start w:val="1"/>
      <w:numFmt w:val="bullet"/>
      <w:lvlText w:val="·"/>
      <w:lvlJc w:val="left"/>
      <w:pPr>
        <w:ind w:left="609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402128">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4A2332">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0D64C21"/>
    <w:multiLevelType w:val="hybridMultilevel"/>
    <w:tmpl w:val="0E287EBE"/>
    <w:numStyleLink w:val="ImportierterStil10"/>
  </w:abstractNum>
  <w:abstractNum w:abstractNumId="39" w15:restartNumberingAfterBreak="0">
    <w:nsid w:val="65D44B9C"/>
    <w:multiLevelType w:val="hybridMultilevel"/>
    <w:tmpl w:val="E1480F5C"/>
    <w:styleLink w:val="Alphabetisch"/>
    <w:lvl w:ilvl="0" w:tplc="8D9281A2">
      <w:start w:val="1"/>
      <w:numFmt w:val="lowerRoman"/>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9E71F2">
      <w:start w:val="1"/>
      <w:numFmt w:val="lowerRoman"/>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682DA">
      <w:start w:val="1"/>
      <w:numFmt w:val="lowerRoman"/>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46EE1E">
      <w:start w:val="1"/>
      <w:numFmt w:val="lowerRoman"/>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328FD2">
      <w:start w:val="1"/>
      <w:numFmt w:val="lowerRoman"/>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9EA576">
      <w:start w:val="1"/>
      <w:numFmt w:val="lowerRoman"/>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0A2BC">
      <w:start w:val="1"/>
      <w:numFmt w:val="lowerRoman"/>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824AA">
      <w:start w:val="1"/>
      <w:numFmt w:val="lowerRoman"/>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4E7F4">
      <w:start w:val="1"/>
      <w:numFmt w:val="lowerRoman"/>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090E8F"/>
    <w:multiLevelType w:val="hybridMultilevel"/>
    <w:tmpl w:val="0E344446"/>
    <w:numStyleLink w:val="ImportierterStil2"/>
  </w:abstractNum>
  <w:abstractNum w:abstractNumId="41" w15:restartNumberingAfterBreak="0">
    <w:nsid w:val="69D97CE6"/>
    <w:multiLevelType w:val="hybridMultilevel"/>
    <w:tmpl w:val="1BB8E3FC"/>
    <w:numStyleLink w:val="ImportierterStil100"/>
  </w:abstractNum>
  <w:abstractNum w:abstractNumId="42" w15:restartNumberingAfterBreak="0">
    <w:nsid w:val="6B6557EA"/>
    <w:multiLevelType w:val="hybridMultilevel"/>
    <w:tmpl w:val="CCAA2834"/>
    <w:styleLink w:val="ImportierterStil70"/>
    <w:lvl w:ilvl="0" w:tplc="BFFE083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006C24">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DA3F8E">
      <w:start w:val="1"/>
      <w:numFmt w:val="lowerRoman"/>
      <w:lvlText w:val="%3."/>
      <w:lvlJc w:val="left"/>
      <w:pPr>
        <w:ind w:left="1440" w:hanging="6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606284">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2C5008">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E40B3C">
      <w:start w:val="1"/>
      <w:numFmt w:val="lowerRoman"/>
      <w:lvlText w:val="%6."/>
      <w:lvlJc w:val="left"/>
      <w:pPr>
        <w:ind w:left="3600" w:hanging="6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D40036">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C4B58">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6E6C6">
      <w:start w:val="1"/>
      <w:numFmt w:val="lowerRoman"/>
      <w:lvlText w:val="%9."/>
      <w:lvlJc w:val="left"/>
      <w:pPr>
        <w:ind w:left="5760" w:hanging="6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E3240D7"/>
    <w:multiLevelType w:val="hybridMultilevel"/>
    <w:tmpl w:val="E1480F5C"/>
    <w:numStyleLink w:val="Alphabetisch"/>
  </w:abstractNum>
  <w:abstractNum w:abstractNumId="44" w15:restartNumberingAfterBreak="0">
    <w:nsid w:val="73A41BB5"/>
    <w:multiLevelType w:val="hybridMultilevel"/>
    <w:tmpl w:val="494448CE"/>
    <w:numStyleLink w:val="ImportierterStil14"/>
  </w:abstractNum>
  <w:abstractNum w:abstractNumId="45" w15:restartNumberingAfterBreak="0">
    <w:nsid w:val="7C0E03A7"/>
    <w:multiLevelType w:val="hybridMultilevel"/>
    <w:tmpl w:val="A7E47820"/>
    <w:styleLink w:val="ImportierterStil8"/>
    <w:lvl w:ilvl="0" w:tplc="E5CA09E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E46B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9ABDFE">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A06C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9EBB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F40F00">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02D0B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D29B8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D24756">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33"/>
  </w:num>
  <w:num w:numId="3">
    <w:abstractNumId w:val="4"/>
  </w:num>
  <w:num w:numId="4">
    <w:abstractNumId w:val="40"/>
  </w:num>
  <w:num w:numId="5">
    <w:abstractNumId w:val="40"/>
    <w:lvlOverride w:ilvl="0">
      <w:lvl w:ilvl="0" w:tplc="2ACC218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42E5B8">
        <w:start w:val="1"/>
        <w:numFmt w:val="bullet"/>
        <w:lvlText w:val="·"/>
        <w:lvlJc w:val="left"/>
        <w:pPr>
          <w:ind w:left="12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1EE792">
        <w:start w:val="1"/>
        <w:numFmt w:val="bullet"/>
        <w:lvlText w:val="·"/>
        <w:lvlJc w:val="left"/>
        <w:pPr>
          <w:ind w:left="1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AE0C31A">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0B4765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F045CE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820E6A">
        <w:start w:val="1"/>
        <w:numFmt w:val="bullet"/>
        <w:lvlText w:val="·"/>
        <w:lvlJc w:val="left"/>
        <w:pPr>
          <w:ind w:left="4320" w:hanging="4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801EBA">
        <w:start w:val="1"/>
        <w:numFmt w:val="bullet"/>
        <w:lvlText w:val="o"/>
        <w:lvlJc w:val="left"/>
        <w:pPr>
          <w:ind w:left="4819" w:hanging="4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CA9EA0">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4"/>
  </w:num>
  <w:num w:numId="7">
    <w:abstractNumId w:val="22"/>
  </w:num>
  <w:num w:numId="8">
    <w:abstractNumId w:val="33"/>
    <w:lvlOverride w:ilvl="0">
      <w:startOverride w:val="3"/>
    </w:lvlOverride>
  </w:num>
  <w:num w:numId="9">
    <w:abstractNumId w:val="39"/>
  </w:num>
  <w:num w:numId="10">
    <w:abstractNumId w:val="43"/>
  </w:num>
  <w:num w:numId="11">
    <w:abstractNumId w:val="3"/>
  </w:num>
  <w:num w:numId="12">
    <w:abstractNumId w:val="6"/>
  </w:num>
  <w:num w:numId="13">
    <w:abstractNumId w:val="22"/>
    <w:lvlOverride w:ilvl="0">
      <w:lvl w:ilvl="0" w:tplc="9A401228">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6E03074">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28871C">
        <w:start w:val="1"/>
        <w:numFmt w:val="bullet"/>
        <w:lvlText w:val="-"/>
        <w:lvlJc w:val="left"/>
        <w:pPr>
          <w:ind w:left="1389" w:hanging="18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89C7D04">
        <w:start w:val="1"/>
        <w:numFmt w:val="bullet"/>
        <w:lvlText w:val="-"/>
        <w:lvlJc w:val="left"/>
        <w:pPr>
          <w:ind w:left="1989" w:hanging="18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B94E33C">
        <w:start w:val="1"/>
        <w:numFmt w:val="bullet"/>
        <w:lvlText w:val="-"/>
        <w:lvlJc w:val="left"/>
        <w:pPr>
          <w:ind w:left="2589" w:hanging="18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700BAD4">
        <w:start w:val="1"/>
        <w:numFmt w:val="bullet"/>
        <w:lvlText w:val="-"/>
        <w:lvlJc w:val="left"/>
        <w:pPr>
          <w:ind w:left="3189" w:hanging="18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FBAB948">
        <w:start w:val="1"/>
        <w:numFmt w:val="bullet"/>
        <w:lvlText w:val="-"/>
        <w:lvlJc w:val="left"/>
        <w:pPr>
          <w:ind w:left="3789" w:hanging="18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D88560">
        <w:start w:val="1"/>
        <w:numFmt w:val="bullet"/>
        <w:lvlText w:val="-"/>
        <w:lvlJc w:val="left"/>
        <w:pPr>
          <w:ind w:left="4389" w:hanging="18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7621C04">
        <w:start w:val="1"/>
        <w:numFmt w:val="bullet"/>
        <w:lvlText w:val="-"/>
        <w:lvlJc w:val="left"/>
        <w:pPr>
          <w:ind w:left="4989" w:hanging="189"/>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9"/>
  </w:num>
  <w:num w:numId="15">
    <w:abstractNumId w:val="41"/>
  </w:num>
  <w:num w:numId="16">
    <w:abstractNumId w:val="34"/>
  </w:num>
  <w:num w:numId="17">
    <w:abstractNumId w:val="15"/>
  </w:num>
  <w:num w:numId="18">
    <w:abstractNumId w:val="37"/>
  </w:num>
  <w:num w:numId="19">
    <w:abstractNumId w:val="23"/>
  </w:num>
  <w:num w:numId="20">
    <w:abstractNumId w:val="5"/>
  </w:num>
  <w:num w:numId="21">
    <w:abstractNumId w:val="28"/>
  </w:num>
  <w:num w:numId="22">
    <w:abstractNumId w:val="19"/>
  </w:num>
  <w:num w:numId="23">
    <w:abstractNumId w:val="18"/>
  </w:num>
  <w:num w:numId="24">
    <w:abstractNumId w:val="26"/>
  </w:num>
  <w:num w:numId="25">
    <w:abstractNumId w:val="27"/>
  </w:num>
  <w:num w:numId="26">
    <w:abstractNumId w:val="45"/>
  </w:num>
  <w:num w:numId="27">
    <w:abstractNumId w:val="36"/>
  </w:num>
  <w:num w:numId="28">
    <w:abstractNumId w:val="10"/>
  </w:num>
  <w:num w:numId="29">
    <w:abstractNumId w:val="8"/>
  </w:num>
  <w:num w:numId="30">
    <w:abstractNumId w:val="30"/>
  </w:num>
  <w:num w:numId="31">
    <w:abstractNumId w:val="32"/>
  </w:num>
  <w:num w:numId="32">
    <w:abstractNumId w:val="32"/>
    <w:lvlOverride w:ilvl="0">
      <w:startOverride w:val="2"/>
    </w:lvlOverride>
  </w:num>
  <w:num w:numId="33">
    <w:abstractNumId w:val="16"/>
  </w:num>
  <w:num w:numId="34">
    <w:abstractNumId w:val="1"/>
  </w:num>
  <w:num w:numId="35">
    <w:abstractNumId w:val="21"/>
  </w:num>
  <w:num w:numId="36">
    <w:abstractNumId w:val="20"/>
  </w:num>
  <w:num w:numId="37">
    <w:abstractNumId w:val="42"/>
  </w:num>
  <w:num w:numId="38">
    <w:abstractNumId w:val="31"/>
  </w:num>
  <w:num w:numId="39">
    <w:abstractNumId w:val="2"/>
  </w:num>
  <w:num w:numId="40">
    <w:abstractNumId w:val="38"/>
  </w:num>
  <w:num w:numId="41">
    <w:abstractNumId w:val="17"/>
  </w:num>
  <w:num w:numId="42">
    <w:abstractNumId w:val="13"/>
  </w:num>
  <w:num w:numId="43">
    <w:abstractNumId w:val="11"/>
  </w:num>
  <w:num w:numId="44">
    <w:abstractNumId w:val="12"/>
  </w:num>
  <w:num w:numId="45">
    <w:abstractNumId w:val="24"/>
  </w:num>
  <w:num w:numId="46">
    <w:abstractNumId w:val="25"/>
  </w:num>
  <w:num w:numId="47">
    <w:abstractNumId w:val="35"/>
  </w:num>
  <w:num w:numId="48">
    <w:abstractNumId w:val="44"/>
  </w:num>
  <w:num w:numId="49">
    <w:abstractNumId w:val="44"/>
    <w:lvlOverride w:ilvl="0">
      <w:lvl w:ilvl="0" w:tplc="6F36FD22">
        <w:start w:val="1"/>
        <w:numFmt w:val="bullet"/>
        <w:lvlText w:val="·"/>
        <w:lvlJc w:val="left"/>
        <w:pPr>
          <w:tabs>
            <w:tab w:val="num" w:pos="709"/>
            <w:tab w:val="left" w:pos="851"/>
            <w:tab w:val="left" w:pos="1680"/>
            <w:tab w:val="left" w:pos="2240"/>
            <w:tab w:val="left" w:pos="2800"/>
            <w:tab w:val="left" w:pos="3360"/>
            <w:tab w:val="left" w:pos="3920"/>
            <w:tab w:val="left" w:pos="4480"/>
            <w:tab w:val="left" w:pos="5040"/>
            <w:tab w:val="left" w:pos="5600"/>
            <w:tab w:val="left" w:pos="6160"/>
            <w:tab w:val="left" w:pos="6720"/>
          </w:tabs>
          <w:ind w:left="1146"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22DC3E">
        <w:start w:val="1"/>
        <w:numFmt w:val="bullet"/>
        <w:lvlText w:val="o"/>
        <w:lvlJc w:val="left"/>
        <w:pPr>
          <w:tabs>
            <w:tab w:val="left" w:pos="709"/>
            <w:tab w:val="left" w:pos="851"/>
            <w:tab w:val="num" w:pos="1680"/>
            <w:tab w:val="left" w:pos="2240"/>
            <w:tab w:val="left" w:pos="2800"/>
            <w:tab w:val="left" w:pos="3360"/>
            <w:tab w:val="left" w:pos="3920"/>
            <w:tab w:val="left" w:pos="4480"/>
            <w:tab w:val="left" w:pos="5040"/>
            <w:tab w:val="left" w:pos="5600"/>
            <w:tab w:val="left" w:pos="6160"/>
            <w:tab w:val="left" w:pos="6720"/>
          </w:tabs>
          <w:ind w:left="2117" w:hanging="9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A296D6">
        <w:start w:val="1"/>
        <w:numFmt w:val="bullet"/>
        <w:lvlText w:val="▪"/>
        <w:lvlJc w:val="left"/>
        <w:pPr>
          <w:tabs>
            <w:tab w:val="left" w:pos="709"/>
            <w:tab w:val="left" w:pos="851"/>
            <w:tab w:val="left" w:pos="1680"/>
            <w:tab w:val="num" w:pos="2240"/>
            <w:tab w:val="left" w:pos="2800"/>
            <w:tab w:val="left" w:pos="3360"/>
            <w:tab w:val="left" w:pos="3920"/>
            <w:tab w:val="left" w:pos="4480"/>
            <w:tab w:val="left" w:pos="5040"/>
            <w:tab w:val="left" w:pos="5600"/>
            <w:tab w:val="left" w:pos="6160"/>
            <w:tab w:val="left" w:pos="6720"/>
          </w:tabs>
          <w:ind w:left="2677" w:hanging="8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62F746">
        <w:start w:val="1"/>
        <w:numFmt w:val="bullet"/>
        <w:lvlText w:val="·"/>
        <w:lvlJc w:val="left"/>
        <w:pPr>
          <w:tabs>
            <w:tab w:val="left" w:pos="709"/>
            <w:tab w:val="left" w:pos="851"/>
            <w:tab w:val="left" w:pos="1680"/>
            <w:tab w:val="left" w:pos="2240"/>
            <w:tab w:val="num" w:pos="2800"/>
            <w:tab w:val="left" w:pos="3360"/>
            <w:tab w:val="left" w:pos="3920"/>
            <w:tab w:val="left" w:pos="4480"/>
            <w:tab w:val="left" w:pos="5040"/>
            <w:tab w:val="left" w:pos="5600"/>
            <w:tab w:val="left" w:pos="6160"/>
            <w:tab w:val="left" w:pos="6720"/>
          </w:tabs>
          <w:ind w:left="3237" w:hanging="6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BE550E">
        <w:start w:val="1"/>
        <w:numFmt w:val="bullet"/>
        <w:lvlText w:val="o"/>
        <w:lvlJc w:val="left"/>
        <w:pPr>
          <w:tabs>
            <w:tab w:val="left" w:pos="709"/>
            <w:tab w:val="left" w:pos="851"/>
            <w:tab w:val="left" w:pos="1680"/>
            <w:tab w:val="left" w:pos="2240"/>
            <w:tab w:val="left" w:pos="2800"/>
            <w:tab w:val="left" w:pos="3360"/>
            <w:tab w:val="num" w:pos="3920"/>
            <w:tab w:val="left" w:pos="4480"/>
            <w:tab w:val="left" w:pos="5040"/>
            <w:tab w:val="left" w:pos="5600"/>
            <w:tab w:val="left" w:pos="6160"/>
            <w:tab w:val="left" w:pos="6720"/>
          </w:tabs>
          <w:ind w:left="4357" w:hanging="105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20BC22">
        <w:start w:val="1"/>
        <w:numFmt w:val="bullet"/>
        <w:lvlText w:val="▪"/>
        <w:lvlJc w:val="left"/>
        <w:pPr>
          <w:tabs>
            <w:tab w:val="left" w:pos="709"/>
            <w:tab w:val="left" w:pos="851"/>
            <w:tab w:val="left" w:pos="1680"/>
            <w:tab w:val="left" w:pos="2240"/>
            <w:tab w:val="left" w:pos="2800"/>
            <w:tab w:val="left" w:pos="3360"/>
            <w:tab w:val="left" w:pos="3920"/>
            <w:tab w:val="num" w:pos="4480"/>
            <w:tab w:val="left" w:pos="5040"/>
            <w:tab w:val="left" w:pos="5600"/>
            <w:tab w:val="left" w:pos="6160"/>
            <w:tab w:val="left" w:pos="6720"/>
          </w:tabs>
          <w:ind w:left="4917" w:hanging="8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BAA5806">
        <w:start w:val="1"/>
        <w:numFmt w:val="bullet"/>
        <w:lvlText w:val="·"/>
        <w:lvlJc w:val="left"/>
        <w:pPr>
          <w:tabs>
            <w:tab w:val="left" w:pos="709"/>
            <w:tab w:val="left" w:pos="851"/>
            <w:tab w:val="left" w:pos="1680"/>
            <w:tab w:val="left" w:pos="2240"/>
            <w:tab w:val="left" w:pos="2800"/>
            <w:tab w:val="left" w:pos="3360"/>
            <w:tab w:val="left" w:pos="3920"/>
            <w:tab w:val="left" w:pos="4480"/>
            <w:tab w:val="num" w:pos="5040"/>
            <w:tab w:val="left" w:pos="5600"/>
            <w:tab w:val="left" w:pos="6160"/>
            <w:tab w:val="left" w:pos="6720"/>
          </w:tabs>
          <w:ind w:left="5477"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6FE1402">
        <w:start w:val="1"/>
        <w:numFmt w:val="bullet"/>
        <w:suff w:val="nothing"/>
        <w:lvlText w:val="o"/>
        <w:lvlJc w:val="left"/>
        <w:pPr>
          <w:tabs>
            <w:tab w:val="left" w:pos="709"/>
            <w:tab w:val="left" w:pos="851"/>
            <w:tab w:val="left" w:pos="1680"/>
            <w:tab w:val="left" w:pos="2240"/>
            <w:tab w:val="left" w:pos="2800"/>
            <w:tab w:val="left" w:pos="3360"/>
            <w:tab w:val="left" w:pos="3920"/>
            <w:tab w:val="left" w:pos="4480"/>
            <w:tab w:val="left" w:pos="5040"/>
            <w:tab w:val="left" w:pos="5600"/>
            <w:tab w:val="left" w:pos="6160"/>
            <w:tab w:val="left" w:pos="6720"/>
          </w:tabs>
          <w:ind w:left="6025" w:hanging="5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12DFC8">
        <w:start w:val="1"/>
        <w:numFmt w:val="bullet"/>
        <w:lvlText w:val="▪"/>
        <w:lvlJc w:val="left"/>
        <w:pPr>
          <w:tabs>
            <w:tab w:val="left" w:pos="709"/>
            <w:tab w:val="left" w:pos="851"/>
            <w:tab w:val="left" w:pos="1680"/>
            <w:tab w:val="left" w:pos="2240"/>
            <w:tab w:val="left" w:pos="2800"/>
            <w:tab w:val="left" w:pos="3360"/>
            <w:tab w:val="left" w:pos="3920"/>
            <w:tab w:val="left" w:pos="4480"/>
            <w:tab w:val="left" w:pos="5040"/>
            <w:tab w:val="left" w:pos="5600"/>
            <w:tab w:val="left" w:pos="6160"/>
            <w:tab w:val="num" w:pos="6720"/>
          </w:tabs>
          <w:ind w:left="7157" w:hanging="9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7"/>
  </w:num>
  <w:num w:numId="51">
    <w:abstractNumId w:val="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jamin DeBerg">
    <w15:presenceInfo w15:providerId="Windows Live" w15:userId="7074a7a9eef6b5b8"/>
  </w15:person>
  <w15:person w15:author="EuropeanIssuers">
    <w15:presenceInfo w15:providerId="AD" w15:userId="S::info@europeanissuers.eu::ca97b927-178d-4590-a6f4-869737a44514"/>
  </w15:person>
  <w15:person w15:author="Andy Callow">
    <w15:presenceInfo w15:providerId="Windows Live" w15:userId="d046adcc5b772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5"/>
    <w:rsid w:val="00003721"/>
    <w:rsid w:val="00005866"/>
    <w:rsid w:val="00030896"/>
    <w:rsid w:val="0005143C"/>
    <w:rsid w:val="000572C0"/>
    <w:rsid w:val="000619D3"/>
    <w:rsid w:val="00091840"/>
    <w:rsid w:val="000E1A0E"/>
    <w:rsid w:val="00125D70"/>
    <w:rsid w:val="0019187B"/>
    <w:rsid w:val="001C41FD"/>
    <w:rsid w:val="001D2DDF"/>
    <w:rsid w:val="001F7AF9"/>
    <w:rsid w:val="00225087"/>
    <w:rsid w:val="002804FA"/>
    <w:rsid w:val="0028184B"/>
    <w:rsid w:val="00292500"/>
    <w:rsid w:val="002D1EAD"/>
    <w:rsid w:val="00350E34"/>
    <w:rsid w:val="003612B8"/>
    <w:rsid w:val="003628FD"/>
    <w:rsid w:val="003C5F4E"/>
    <w:rsid w:val="003F6833"/>
    <w:rsid w:val="004B4767"/>
    <w:rsid w:val="004B677B"/>
    <w:rsid w:val="004F6FAD"/>
    <w:rsid w:val="005168A3"/>
    <w:rsid w:val="005622EA"/>
    <w:rsid w:val="005624AB"/>
    <w:rsid w:val="00567812"/>
    <w:rsid w:val="00577753"/>
    <w:rsid w:val="005A057F"/>
    <w:rsid w:val="005C1E07"/>
    <w:rsid w:val="005D379C"/>
    <w:rsid w:val="005E0FB1"/>
    <w:rsid w:val="005F35B3"/>
    <w:rsid w:val="00684BD7"/>
    <w:rsid w:val="006D667A"/>
    <w:rsid w:val="00707FA4"/>
    <w:rsid w:val="008020F4"/>
    <w:rsid w:val="00846A4B"/>
    <w:rsid w:val="00856656"/>
    <w:rsid w:val="0086050B"/>
    <w:rsid w:val="00861590"/>
    <w:rsid w:val="00862452"/>
    <w:rsid w:val="00894F36"/>
    <w:rsid w:val="008B21D0"/>
    <w:rsid w:val="008D75B4"/>
    <w:rsid w:val="008F337A"/>
    <w:rsid w:val="008F6830"/>
    <w:rsid w:val="00924630"/>
    <w:rsid w:val="0094269F"/>
    <w:rsid w:val="00943993"/>
    <w:rsid w:val="00961ADF"/>
    <w:rsid w:val="00973A77"/>
    <w:rsid w:val="00992D13"/>
    <w:rsid w:val="009C7D90"/>
    <w:rsid w:val="00A30FA0"/>
    <w:rsid w:val="00A45B85"/>
    <w:rsid w:val="00A62FBE"/>
    <w:rsid w:val="00A94C9E"/>
    <w:rsid w:val="00AC270B"/>
    <w:rsid w:val="00AD6A5F"/>
    <w:rsid w:val="00B73211"/>
    <w:rsid w:val="00B766E4"/>
    <w:rsid w:val="00B840B6"/>
    <w:rsid w:val="00B9401A"/>
    <w:rsid w:val="00B949F1"/>
    <w:rsid w:val="00B962AA"/>
    <w:rsid w:val="00BE3B48"/>
    <w:rsid w:val="00BE574F"/>
    <w:rsid w:val="00CA2030"/>
    <w:rsid w:val="00CE0652"/>
    <w:rsid w:val="00D20D1D"/>
    <w:rsid w:val="00D22BF5"/>
    <w:rsid w:val="00D3529B"/>
    <w:rsid w:val="00E77214"/>
    <w:rsid w:val="00F14A22"/>
    <w:rsid w:val="00F46810"/>
    <w:rsid w:val="00F81163"/>
    <w:rsid w:val="00FB63AD"/>
    <w:rsid w:val="00FC75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467D"/>
  <w15:docId w15:val="{E4B77169-D647-4D82-A741-E3F0C8C4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eastAsia="Calibri" w:hAnsi="Calibri" w:cs="Calibri"/>
      <w:color w:val="000000"/>
      <w:sz w:val="24"/>
      <w:szCs w:val="24"/>
      <w:u w:color="000000"/>
      <w:lang w:val="en-US"/>
    </w:rPr>
  </w:style>
  <w:style w:type="character" w:customStyle="1" w:styleId="OhneA">
    <w:name w:val="Ohne A"/>
  </w:style>
  <w:style w:type="paragraph" w:customStyle="1" w:styleId="Standard">
    <w:name w:val="Standard"/>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styleId="Rimandonotaapidipagina">
    <w:name w:val="footnote reference"/>
    <w:rPr>
      <w:vertAlign w:val="superscript"/>
    </w:rPr>
  </w:style>
  <w:style w:type="paragraph" w:styleId="Testonotaapidipagina">
    <w:name w:val="footnote text"/>
    <w:pPr>
      <w:jc w:val="both"/>
    </w:pPr>
    <w:rPr>
      <w:rFonts w:ascii="Arial" w:eastAsia="Arial" w:hAnsi="Arial" w:cs="Arial"/>
      <w:color w:val="000000"/>
      <w:sz w:val="18"/>
      <w:szCs w:val="18"/>
      <w:u w:color="000000"/>
      <w:lang w:val="en-US"/>
    </w:rPr>
  </w:style>
  <w:style w:type="paragraph" w:customStyle="1" w:styleId="TextA">
    <w:name w:val="Text A"/>
    <w:rPr>
      <w:rFonts w:ascii="Calibri" w:eastAsia="Calibri" w:hAnsi="Calibri" w:cs="Calibri"/>
      <w:color w:val="000000"/>
      <w:sz w:val="24"/>
      <w:szCs w:val="24"/>
      <w:u w:color="000000"/>
      <w:lang w:val="en-US"/>
      <w14:textOutline w14:w="12700" w14:cap="flat" w14:cmpd="sng" w14:algn="ctr">
        <w14:noFill/>
        <w14:prstDash w14:val="solid"/>
        <w14:miter w14:lim="400000"/>
      </w14:textOutline>
    </w:rPr>
  </w:style>
  <w:style w:type="numbering" w:customStyle="1" w:styleId="ImportierterStil1">
    <w:name w:val="Importierter Stil: 1"/>
    <w:pPr>
      <w:numPr>
        <w:numId w:val="1"/>
      </w:numPr>
    </w:pPr>
  </w:style>
  <w:style w:type="character" w:customStyle="1" w:styleId="Ohne">
    <w:name w:val="Ohne"/>
  </w:style>
  <w:style w:type="character" w:customStyle="1" w:styleId="Hyperlink0">
    <w:name w:val="Hyperlink.0"/>
    <w:basedOn w:val="Ohne"/>
    <w:rPr>
      <w:rFonts w:ascii="Calibri" w:eastAsia="Calibri" w:hAnsi="Calibri" w:cs="Calibri"/>
      <w:color w:val="000000"/>
      <w:u w:val="none" w:color="000000"/>
      <w14:textOutline w14:w="12700" w14:cap="flat" w14:cmpd="sng" w14:algn="ctr">
        <w14:noFill/>
        <w14:prstDash w14:val="solid"/>
        <w14:miter w14:lim="400000"/>
      </w14:textOutline>
    </w:rPr>
  </w:style>
  <w:style w:type="numbering" w:customStyle="1" w:styleId="ImportierterStil2">
    <w:name w:val="Importierter Stil: 2"/>
    <w:pPr>
      <w:numPr>
        <w:numId w:val="3"/>
      </w:numPr>
    </w:pPr>
  </w:style>
  <w:style w:type="numbering" w:customStyle="1" w:styleId="Punkte">
    <w:name w:val="Punkte"/>
    <w:pPr>
      <w:numPr>
        <w:numId w:val="6"/>
      </w:numPr>
    </w:pPr>
  </w:style>
  <w:style w:type="numbering" w:customStyle="1" w:styleId="Alphabetisch">
    <w:name w:val="Alphabetisch"/>
    <w:pPr>
      <w:numPr>
        <w:numId w:val="9"/>
      </w:numPr>
    </w:pPr>
  </w:style>
  <w:style w:type="numbering" w:customStyle="1" w:styleId="ImportierterStil3">
    <w:name w:val="Importierter Stil: 3"/>
    <w:pPr>
      <w:numPr>
        <w:numId w:val="11"/>
      </w:numPr>
    </w:pPr>
  </w:style>
  <w:style w:type="numbering" w:customStyle="1" w:styleId="ImportierterStil100">
    <w:name w:val="Importierter Stil: 1.0"/>
    <w:pPr>
      <w:numPr>
        <w:numId w:val="14"/>
      </w:numPr>
    </w:pPr>
  </w:style>
  <w:style w:type="numbering" w:customStyle="1" w:styleId="ImportierterStil4">
    <w:name w:val="Importierter Stil: 4"/>
    <w:pPr>
      <w:numPr>
        <w:numId w:val="16"/>
      </w:numPr>
    </w:pPr>
  </w:style>
  <w:style w:type="numbering" w:customStyle="1" w:styleId="ImportierterStil5">
    <w:name w:val="Importierter Stil: 5"/>
    <w:pPr>
      <w:numPr>
        <w:numId w:val="18"/>
      </w:numPr>
    </w:pPr>
  </w:style>
  <w:style w:type="numbering" w:customStyle="1" w:styleId="ImportierterStil20">
    <w:name w:val="Importierter Stil: 2.0"/>
    <w:pPr>
      <w:numPr>
        <w:numId w:val="20"/>
      </w:numPr>
    </w:pPr>
  </w:style>
  <w:style w:type="numbering" w:customStyle="1" w:styleId="ImportierterStil6">
    <w:name w:val="Importierter Stil: 6"/>
    <w:pPr>
      <w:numPr>
        <w:numId w:val="22"/>
      </w:numPr>
    </w:pPr>
  </w:style>
  <w:style w:type="paragraph" w:styleId="Paragrafoelenco">
    <w:name w:val="List Paragraph"/>
    <w:pPr>
      <w:ind w:left="720"/>
    </w:pPr>
    <w:rPr>
      <w:rFonts w:ascii="Calibri" w:eastAsia="Calibri" w:hAnsi="Calibri" w:cs="Calibri"/>
      <w:color w:val="000000"/>
      <w:sz w:val="24"/>
      <w:szCs w:val="24"/>
      <w:u w:color="000000"/>
      <w:lang w:val="en-US"/>
    </w:rPr>
  </w:style>
  <w:style w:type="numbering" w:customStyle="1" w:styleId="ImportierterStil40">
    <w:name w:val="Importierter Stil: 4.0"/>
    <w:pPr>
      <w:numPr>
        <w:numId w:val="24"/>
      </w:numPr>
    </w:pPr>
  </w:style>
  <w:style w:type="numbering" w:customStyle="1" w:styleId="ImportierterStil8">
    <w:name w:val="Importierter Stil: 8"/>
    <w:pPr>
      <w:numPr>
        <w:numId w:val="26"/>
      </w:numPr>
    </w:pPr>
  </w:style>
  <w:style w:type="numbering" w:customStyle="1" w:styleId="ImportierterStil21">
    <w:name w:val="Importierter Stil: 2.1"/>
    <w:pPr>
      <w:numPr>
        <w:numId w:val="28"/>
      </w:numPr>
    </w:pPr>
  </w:style>
  <w:style w:type="numbering" w:customStyle="1" w:styleId="ImportierterStil30">
    <w:name w:val="Importierter Stil: 3.0"/>
    <w:pPr>
      <w:numPr>
        <w:numId w:val="30"/>
      </w:numPr>
    </w:pPr>
  </w:style>
  <w:style w:type="numbering" w:customStyle="1" w:styleId="ImportierterStil50">
    <w:name w:val="Importierter Stil: 5.0"/>
    <w:pPr>
      <w:numPr>
        <w:numId w:val="33"/>
      </w:numPr>
    </w:pPr>
  </w:style>
  <w:style w:type="numbering" w:customStyle="1" w:styleId="ImportierterStil60">
    <w:name w:val="Importierter Stil: 6.0"/>
    <w:pPr>
      <w:numPr>
        <w:numId w:val="35"/>
      </w:numPr>
    </w:pPr>
  </w:style>
  <w:style w:type="numbering" w:customStyle="1" w:styleId="ImportierterStil70">
    <w:name w:val="Importierter Stil: 7.0"/>
    <w:pPr>
      <w:numPr>
        <w:numId w:val="37"/>
      </w:numPr>
    </w:pPr>
  </w:style>
  <w:style w:type="paragraph" w:customStyle="1" w:styleId="Standard1">
    <w:name w:val="Standard1"/>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Text">
    <w:name w:val="Text"/>
    <w:rPr>
      <w:rFonts w:eastAsia="Times New Roman"/>
      <w:color w:val="000000"/>
      <w:sz w:val="24"/>
      <w:szCs w:val="24"/>
      <w:u w:color="000000"/>
      <w14:textOutline w14:w="0" w14:cap="flat" w14:cmpd="sng" w14:algn="ctr">
        <w14:noFill/>
        <w14:prstDash w14:val="solid"/>
        <w14:bevel/>
      </w14:textOutline>
    </w:rPr>
  </w:style>
  <w:style w:type="character" w:customStyle="1" w:styleId="Hyperlink1">
    <w:name w:val="Hyperlink.1"/>
    <w:basedOn w:val="Ohne"/>
    <w:rPr>
      <w:color w:val="000000"/>
      <w:sz w:val="22"/>
      <w:szCs w:val="22"/>
      <w:u w:val="none" w:color="000000"/>
      <w14:textOutline w14:w="12700" w14:cap="flat" w14:cmpd="sng" w14:algn="ctr">
        <w14:noFill/>
        <w14:prstDash w14:val="solid"/>
        <w14:miter w14:lim="400000"/>
      </w14:textOutline>
    </w:rPr>
  </w:style>
  <w:style w:type="numbering" w:customStyle="1" w:styleId="ImportierterStil10">
    <w:name w:val="Importierter Stil: 10"/>
    <w:pPr>
      <w:numPr>
        <w:numId w:val="39"/>
      </w:numPr>
    </w:pPr>
  </w:style>
  <w:style w:type="numbering" w:customStyle="1" w:styleId="ImportierterStil11">
    <w:name w:val="Importierter Stil: 11"/>
    <w:pPr>
      <w:numPr>
        <w:numId w:val="41"/>
      </w:numPr>
    </w:pPr>
  </w:style>
  <w:style w:type="numbering" w:customStyle="1" w:styleId="ImportierterStil12">
    <w:name w:val="Importierter Stil: 12"/>
    <w:pPr>
      <w:numPr>
        <w:numId w:val="43"/>
      </w:numPr>
    </w:pPr>
  </w:style>
  <w:style w:type="numbering" w:customStyle="1" w:styleId="ImportierterStil13">
    <w:name w:val="Importierter Stil: 13"/>
    <w:pPr>
      <w:numPr>
        <w:numId w:val="45"/>
      </w:numPr>
    </w:pPr>
  </w:style>
  <w:style w:type="numbering" w:customStyle="1" w:styleId="ImportierterStil14">
    <w:name w:val="Importierter Stil: 14"/>
    <w:pPr>
      <w:numPr>
        <w:numId w:val="47"/>
      </w:numPr>
    </w:pPr>
  </w:style>
  <w:style w:type="numbering" w:customStyle="1" w:styleId="ImportierterStil15">
    <w:name w:val="Importierter Stil: 15"/>
    <w:pPr>
      <w:numPr>
        <w:numId w:val="50"/>
      </w:numPr>
    </w:p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val="en-US" w:eastAsia="en-US"/>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B949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49F1"/>
    <w:rPr>
      <w:rFonts w:ascii="Segoe UI" w:hAnsi="Segoe UI" w:cs="Segoe UI"/>
      <w:sz w:val="18"/>
      <w:szCs w:val="18"/>
      <w:lang w:val="en-US" w:eastAsia="en-US"/>
    </w:rPr>
  </w:style>
  <w:style w:type="table" w:styleId="Grigliatabella">
    <w:name w:val="Table Grid"/>
    <w:basedOn w:val="Tabellanormale"/>
    <w:uiPriority w:val="39"/>
    <w:rsid w:val="0080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A45B85"/>
    <w:rPr>
      <w:b/>
      <w:bCs/>
    </w:rPr>
  </w:style>
  <w:style w:type="character" w:customStyle="1" w:styleId="SoggettocommentoCarattere">
    <w:name w:val="Soggetto commento Carattere"/>
    <w:basedOn w:val="TestocommentoCarattere"/>
    <w:link w:val="Soggettocommento"/>
    <w:uiPriority w:val="99"/>
    <w:semiHidden/>
    <w:rsid w:val="00A45B85"/>
    <w:rPr>
      <w:b/>
      <w:bCs/>
      <w:lang w:val="en-US" w:eastAsia="en-US"/>
    </w:rPr>
  </w:style>
  <w:style w:type="paragraph" w:styleId="Revisione">
    <w:name w:val="Revision"/>
    <w:hidden/>
    <w:uiPriority w:val="99"/>
    <w:semiHidden/>
    <w:rsid w:val="004B677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77231">
      <w:bodyDiv w:val="1"/>
      <w:marLeft w:val="0"/>
      <w:marRight w:val="0"/>
      <w:marTop w:val="0"/>
      <w:marBottom w:val="0"/>
      <w:divBdr>
        <w:top w:val="none" w:sz="0" w:space="0" w:color="auto"/>
        <w:left w:val="none" w:sz="0" w:space="0" w:color="auto"/>
        <w:bottom w:val="none" w:sz="0" w:space="0" w:color="auto"/>
        <w:right w:val="none" w:sz="0" w:space="0" w:color="auto"/>
      </w:divBdr>
    </w:div>
    <w:div w:id="682630332">
      <w:bodyDiv w:val="1"/>
      <w:marLeft w:val="0"/>
      <w:marRight w:val="0"/>
      <w:marTop w:val="0"/>
      <w:marBottom w:val="0"/>
      <w:divBdr>
        <w:top w:val="none" w:sz="0" w:space="0" w:color="auto"/>
        <w:left w:val="none" w:sz="0" w:space="0" w:color="auto"/>
        <w:bottom w:val="none" w:sz="0" w:space="0" w:color="auto"/>
        <w:right w:val="none" w:sz="0" w:space="0" w:color="auto"/>
      </w:divBdr>
    </w:div>
    <w:div w:id="723137952">
      <w:bodyDiv w:val="1"/>
      <w:marLeft w:val="0"/>
      <w:marRight w:val="0"/>
      <w:marTop w:val="0"/>
      <w:marBottom w:val="0"/>
      <w:divBdr>
        <w:top w:val="none" w:sz="0" w:space="0" w:color="auto"/>
        <w:left w:val="none" w:sz="0" w:space="0" w:color="auto"/>
        <w:bottom w:val="none" w:sz="0" w:space="0" w:color="auto"/>
        <w:right w:val="none" w:sz="0" w:space="0" w:color="auto"/>
      </w:divBdr>
    </w:div>
    <w:div w:id="1115978393">
      <w:bodyDiv w:val="1"/>
      <w:marLeft w:val="0"/>
      <w:marRight w:val="0"/>
      <w:marTop w:val="0"/>
      <w:marBottom w:val="0"/>
      <w:divBdr>
        <w:top w:val="none" w:sz="0" w:space="0" w:color="auto"/>
        <w:left w:val="none" w:sz="0" w:space="0" w:color="auto"/>
        <w:bottom w:val="none" w:sz="0" w:space="0" w:color="auto"/>
        <w:right w:val="none" w:sz="0" w:space="0" w:color="auto"/>
      </w:divBdr>
    </w:div>
    <w:div w:id="1164592517">
      <w:bodyDiv w:val="1"/>
      <w:marLeft w:val="0"/>
      <w:marRight w:val="0"/>
      <w:marTop w:val="0"/>
      <w:marBottom w:val="0"/>
      <w:divBdr>
        <w:top w:val="none" w:sz="0" w:space="0" w:color="auto"/>
        <w:left w:val="none" w:sz="0" w:space="0" w:color="auto"/>
        <w:bottom w:val="none" w:sz="0" w:space="0" w:color="auto"/>
        <w:right w:val="none" w:sz="0" w:space="0" w:color="auto"/>
      </w:divBdr>
    </w:div>
    <w:div w:id="1182353389">
      <w:bodyDiv w:val="1"/>
      <w:marLeft w:val="0"/>
      <w:marRight w:val="0"/>
      <w:marTop w:val="0"/>
      <w:marBottom w:val="0"/>
      <w:divBdr>
        <w:top w:val="none" w:sz="0" w:space="0" w:color="auto"/>
        <w:left w:val="none" w:sz="0" w:space="0" w:color="auto"/>
        <w:bottom w:val="none" w:sz="0" w:space="0" w:color="auto"/>
        <w:right w:val="none" w:sz="0" w:space="0" w:color="auto"/>
      </w:divBdr>
    </w:div>
    <w:div w:id="1346327107">
      <w:bodyDiv w:val="1"/>
      <w:marLeft w:val="0"/>
      <w:marRight w:val="0"/>
      <w:marTop w:val="0"/>
      <w:marBottom w:val="0"/>
      <w:divBdr>
        <w:top w:val="none" w:sz="0" w:space="0" w:color="auto"/>
        <w:left w:val="none" w:sz="0" w:space="0" w:color="auto"/>
        <w:bottom w:val="none" w:sz="0" w:space="0" w:color="auto"/>
        <w:right w:val="none" w:sz="0" w:space="0" w:color="auto"/>
      </w:divBdr>
    </w:div>
    <w:div w:id="1394154493">
      <w:bodyDiv w:val="1"/>
      <w:marLeft w:val="0"/>
      <w:marRight w:val="0"/>
      <w:marTop w:val="0"/>
      <w:marBottom w:val="0"/>
      <w:divBdr>
        <w:top w:val="none" w:sz="0" w:space="0" w:color="auto"/>
        <w:left w:val="none" w:sz="0" w:space="0" w:color="auto"/>
        <w:bottom w:val="none" w:sz="0" w:space="0" w:color="auto"/>
        <w:right w:val="none" w:sz="0" w:space="0" w:color="auto"/>
      </w:divBdr>
    </w:div>
    <w:div w:id="2020426931">
      <w:bodyDiv w:val="1"/>
      <w:marLeft w:val="0"/>
      <w:marRight w:val="0"/>
      <w:marTop w:val="0"/>
      <w:marBottom w:val="0"/>
      <w:divBdr>
        <w:top w:val="none" w:sz="0" w:space="0" w:color="auto"/>
        <w:left w:val="none" w:sz="0" w:space="0" w:color="auto"/>
        <w:bottom w:val="none" w:sz="0" w:space="0" w:color="auto"/>
        <w:right w:val="none" w:sz="0" w:space="0" w:color="auto"/>
      </w:divBdr>
    </w:div>
    <w:div w:id="2076901411">
      <w:bodyDiv w:val="1"/>
      <w:marLeft w:val="0"/>
      <w:marRight w:val="0"/>
      <w:marTop w:val="0"/>
      <w:marBottom w:val="0"/>
      <w:divBdr>
        <w:top w:val="none" w:sz="0" w:space="0" w:color="auto"/>
        <w:left w:val="none" w:sz="0" w:space="0" w:color="auto"/>
        <w:bottom w:val="none" w:sz="0" w:space="0" w:color="auto"/>
        <w:right w:val="none" w:sz="0" w:space="0" w:color="auto"/>
      </w:divBdr>
    </w:div>
    <w:div w:id="2134127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Notice.do?hwords=&amp;pgs=10&amp;list=452297:cs,&amp;val=452297:cs&amp;nbl=1&amp;lang=en&amp;pos=1&amp;page=1"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26EE56A4BFF149B8EDD758F8F6C0D1" ma:contentTypeVersion="7" ma:contentTypeDescription="Create a new document." ma:contentTypeScope="" ma:versionID="fcc65f072a5fb62e46d33d5268bfb162">
  <xsd:schema xmlns:xsd="http://www.w3.org/2001/XMLSchema" xmlns:xs="http://www.w3.org/2001/XMLSchema" xmlns:p="http://schemas.microsoft.com/office/2006/metadata/properties" xmlns:ns2="5dd7d9a2-19fe-4da7-b1b5-7993cafc840d" xmlns:ns3="bfa3639b-ca9d-44c3-bd13-d3dee71abdc3" targetNamespace="http://schemas.microsoft.com/office/2006/metadata/properties" ma:root="true" ma:fieldsID="28f8245d7e1b10bbef32c844ca308f44" ns2:_="" ns3:_="">
    <xsd:import namespace="5dd7d9a2-19fe-4da7-b1b5-7993cafc840d"/>
    <xsd:import namespace="bfa3639b-ca9d-44c3-bd13-d3dee71abdc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7d9a2-19fe-4da7-b1b5-7993cafc84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3639b-ca9d-44c3-bd13-d3dee71abd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E5FF07-A766-4216-BC91-447C3A9D429E}">
  <ds:schemaRefs>
    <ds:schemaRef ds:uri="http://schemas.openxmlformats.org/officeDocument/2006/bibliography"/>
  </ds:schemaRefs>
</ds:datastoreItem>
</file>

<file path=customXml/itemProps2.xml><?xml version="1.0" encoding="utf-8"?>
<ds:datastoreItem xmlns:ds="http://schemas.openxmlformats.org/officeDocument/2006/customXml" ds:itemID="{2DF7E0BC-8C61-418E-B827-CEAF75DCAF69}"/>
</file>

<file path=customXml/itemProps3.xml><?xml version="1.0" encoding="utf-8"?>
<ds:datastoreItem xmlns:ds="http://schemas.openxmlformats.org/officeDocument/2006/customXml" ds:itemID="{F4434B2D-6289-49C5-8F80-D8DB220F6B36}"/>
</file>

<file path=customXml/itemProps4.xml><?xml version="1.0" encoding="utf-8"?>
<ds:datastoreItem xmlns:ds="http://schemas.openxmlformats.org/officeDocument/2006/customXml" ds:itemID="{D00DC71C-EDC9-464B-B9BF-E8BBB6580CFC}"/>
</file>

<file path=docProps/app.xml><?xml version="1.0" encoding="utf-8"?>
<Properties xmlns="http://schemas.openxmlformats.org/officeDocument/2006/extended-properties" xmlns:vt="http://schemas.openxmlformats.org/officeDocument/2006/docPropsVTypes">
  <Template>Normal.dotm</Template>
  <TotalTime>0</TotalTime>
  <Pages>18</Pages>
  <Words>7770</Words>
  <Characters>44290</Characters>
  <Application>Microsoft Office Word</Application>
  <DocSecurity>0</DocSecurity>
  <Lines>369</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Computershare</Company>
  <LinksUpToDate>false</LinksUpToDate>
  <CharactersWithSpaces>51957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Barbara Domenici</cp:lastModifiedBy>
  <cp:revision>2</cp:revision>
  <dcterms:created xsi:type="dcterms:W3CDTF">2020-06-16T12:49:00Z</dcterms:created>
  <dcterms:modified xsi:type="dcterms:W3CDTF">2020-06-16T12:49:00Z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0x0101002F26EE56A4BFF149B8EDD758F8F6C0D1</vt:lpwstr>
  </property>
</Properties>
</file>